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customXmlInsRangeStart w:id="0" w:author="Vicky Simmons" w:date="2023-04-10T11:58:00Z"/>
    <w:sdt>
      <w:sdtPr>
        <w:id w:val="-1892111343"/>
        <w:docPartObj>
          <w:docPartGallery w:val="Cover Pages"/>
          <w:docPartUnique/>
        </w:docPartObj>
      </w:sdtPr>
      <w:sdtEndPr>
        <w:rPr>
          <w:b/>
          <w:bCs/>
          <w:sz w:val="56"/>
          <w:szCs w:val="56"/>
        </w:rPr>
      </w:sdtEndPr>
      <w:sdtContent>
        <w:customXmlInsRangeEnd w:id="0"/>
        <w:p w14:paraId="10EFC607" w14:textId="76A62E0C" w:rsidR="00672D88" w:rsidRDefault="00672D88">
          <w:pPr>
            <w:rPr>
              <w:ins w:id="1" w:author="Vicky Simmons" w:date="2023-04-10T11:58:00Z"/>
            </w:rPr>
          </w:pPr>
        </w:p>
        <w:p w14:paraId="2F6E4E40" w14:textId="1154A0B6" w:rsidR="00672D88" w:rsidRDefault="00672D88">
          <w:pPr>
            <w:spacing w:after="160" w:line="259" w:lineRule="auto"/>
            <w:rPr>
              <w:ins w:id="2" w:author="Vicky Simmons" w:date="2023-04-10T11:58:00Z"/>
              <w:b/>
              <w:bCs/>
              <w:sz w:val="56"/>
              <w:szCs w:val="56"/>
            </w:rPr>
          </w:pPr>
          <w:ins w:id="3" w:author="Vicky Simmons" w:date="2023-04-10T11:58:00Z">
            <w:r>
              <w:rPr>
                <w:noProof/>
              </w:rPr>
              <mc:AlternateContent>
                <mc:Choice Requires="wpg">
                  <w:drawing>
                    <wp:anchor distT="0" distB="0" distL="114300" distR="114300" simplePos="0" relativeHeight="251662336" behindDoc="1" locked="0" layoutInCell="1" allowOverlap="1" wp14:anchorId="06A0749C" wp14:editId="54A643D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35BCB9C1" w14:textId="7CD636EB" w:rsidR="00672D88" w:rsidRDefault="00DA48AF">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ins w:id="4" w:author="Vicky Simmons" w:date="2023-04-10T11:58:00Z">
                                          <w:r w:rsidR="00672D88">
                                            <w:rPr>
                                              <w:color w:val="FFFFFF" w:themeColor="background1"/>
                                              <w:sz w:val="72"/>
                                              <w:szCs w:val="72"/>
                                            </w:rPr>
                                            <w:t>Information Security Policy</w:t>
                                          </w:r>
                                        </w:ins>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xmlns:pic="http://schemas.openxmlformats.org/drawingml/2006/picture" xmlns:a14="http://schemas.microsoft.com/office/drawing/2010/main" xmlns:a="http://schemas.openxmlformats.org/drawingml/2006/main">
                  <w:pict>
                    <v:group id="Group 125" style="position:absolute;margin-left:0;margin-top:0;width:540pt;height:556.55pt;z-index:-251654144;mso-width-percent:1154;mso-height-percent:670;mso-top-percent:45;mso-position-horizontal:center;mso-position-horizontal-relative:margin;mso-position-vertical-relative:page;mso-width-percent:1154;mso-height-percent:670;mso-top-percent:45;mso-width-relative:margin" coordsize="55613,54044" o:spid="_x0000_s1026" w14:anchorId="06A074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">
                      <o:lock v:ext="edit" aspectratio="t"/>
                      <v:shape id="Freeform 10" style="position:absolute;width:55575;height:54044;visibility:visible;mso-wrap-style:square;v-text-anchor:bottom" coordsize="720,700" o:spid="_x0000_s1027" fillcolor="#1f2e65 [2994]" stroked="f" o:spt="100" adj="-11796480,,5400" path="m,c,644,,644,,644v23,6,62,14,113,21c250,685,476,700,720,644v,-27,,-27,,-27c720,,720,,7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v:fill type="gradient" color2="#0f1732 [2018]" colors="0 #494f72;.5 #29325d;1 #0e1a44" focus="100%" rotate="t">
                          <o:fill v:ext="view" type="gradientUnscaled"/>
                        </v:fill>
                        <v:stroke joinstyle="miter"/>
                        <v:formulas/>
                        <v:path textboxrect="0,0,720,700" arrowok="t" o:connecttype="custom" o:connectlocs="0,0;0,4972126;872222,5134261;5557520,4972126;5557520,4763667;5557520,0;0,0" o:connectangles="0,0,0,0,0,0,0"/>
                        <v:textbox inset="1in,86.4pt,86.4pt,86.4pt">
                          <w:txbxContent>
                            <w:p w:rsidR="00672D88" w:rsidRDefault="00672D88" w14:paraId="35BCB9C1" w14:textId="7CD636EB">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ins w:author="Vicky Simmons" w:date="2023-04-10T11:58:00Z" w:id="5">
                                    <w:r>
                                      <w:rPr>
                                        <w:color w:val="FFFFFF" w:themeColor="background1"/>
                                        <w:sz w:val="72"/>
                                        <w:szCs w:val="72"/>
                                      </w:rPr>
                                      <w:t>Information Security Policy</w:t>
                                    </w:r>
                                  </w:ins>
                                </w:sdtContent>
                              </w:sdt>
                            </w:p>
                          </w:txbxContent>
                        </v:textbox>
                      </v:shape>
                      <v:shape id="Freeform 11" style="position:absolute;left:8763;top:47697;width:46850;height:5099;visibility:visible;mso-wrap-style:square;v-text-anchor:bottom" coordsize="607,66" o:spid="_x0000_s1028" fillcolor="white [3212]" stroked="f" path="m607,c450,44,300,57,176,57,109,57,49,53,,48,66,58,152,66,251,66,358,66,480,56,607,27,607,,607,,6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v:fill opacity="19789f"/>
                        <v:path arrowok="t" o:connecttype="custom" o:connectlocs="4685030,0;1358427,440373;0,370840;1937302,509905;4685030,208598;4685030,0" o:connectangles="0,0,0,0,0,0"/>
                      </v:shape>
                      <w10:wrap anchorx="margin" anchory="page"/>
                    </v:group>
                  </w:pict>
                </mc:Fallback>
              </mc:AlternateContent>
            </w:r>
            <w:r>
              <w:rPr>
                <w:noProof/>
              </w:rPr>
              <mc:AlternateContent>
                <mc:Choice Requires="wps">
                  <w:drawing>
                    <wp:anchor distT="0" distB="0" distL="114300" distR="114300" simplePos="0" relativeHeight="251665408" behindDoc="0" locked="0" layoutInCell="1" allowOverlap="1" wp14:anchorId="0985474E" wp14:editId="590D37A7">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C3865" w14:textId="1B0A1B16" w:rsidR="00672D88" w:rsidRDefault="00DA48AF">
                                  <w:pPr>
                                    <w:pStyle w:val="NoSpacing"/>
                                    <w:rPr>
                                      <w:color w:val="7F7F7F" w:themeColor="text1" w:themeTint="80"/>
                                      <w:sz w:val="18"/>
                                      <w:szCs w:val="18"/>
                                    </w:rPr>
                                  </w:pPr>
                                  <w:customXmlDelRangeStart w:id="5" w:author="Vicky Simmons" w:date="2023-04-10T11:59:00Z"/>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EndPr/>
                                    <w:sdtContent>
                                      <w:customXmlDelRangeEnd w:id="5"/>
                                      <w:customXmlDelRangeStart w:id="6" w:author="Vicky Simmons" w:date="2023-04-10T11:59:00Z"/>
                                    </w:sdtContent>
                                  </w:sdt>
                                  <w:customXmlDelRangeEnd w:id="6"/>
                                  <w:del w:id="7" w:author="Vicky Simmons" w:date="2023-04-10T11:59:00Z">
                                    <w:r w:rsidR="00672D88" w:rsidDel="00672D88">
                                      <w:rPr>
                                        <w:caps/>
                                        <w:color w:val="7F7F7F" w:themeColor="text1" w:themeTint="80"/>
                                        <w:sz w:val="18"/>
                                        <w:szCs w:val="18"/>
                                      </w:rPr>
                                      <w:delText> </w:delText>
                                    </w:r>
                                    <w:r w:rsidR="00672D88" w:rsidDel="00672D88">
                                      <w:rPr>
                                        <w:color w:val="7F7F7F" w:themeColor="text1" w:themeTint="80"/>
                                        <w:sz w:val="18"/>
                                        <w:szCs w:val="18"/>
                                      </w:rPr>
                                      <w:delText>| </w:delText>
                                    </w:r>
                                  </w:del>
                                  <w:customXmlDelRangeStart w:id="8" w:author="Vicky Simmons" w:date="2023-04-10T11:59:00Z"/>
                                  <w:sdt>
                                    <w:sdtPr>
                                      <w:rPr>
                                        <w:color w:val="7F7F7F" w:themeColor="text1" w:themeTint="80"/>
                                        <w:sz w:val="18"/>
                                        <w:szCs w:val="18"/>
                                      </w:rPr>
                                      <w:alias w:val="Address"/>
                                      <w:tag w:val=""/>
                                      <w:id w:val="-1023088507"/>
                                      <w:dataBinding w:prefixMappings="xmlns:ns0='http://schemas.microsoft.com/office/2006/coverPageProps' " w:xpath="/ns0:CoverPageProperties[1]/ns0:CompanyAddress[1]" w:storeItemID="{55AF091B-3C7A-41E3-B477-F2FDAA23CFDA}"/>
                                      <w:text/>
                                    </w:sdtPr>
                                    <w:sdtEndPr/>
                                    <w:sdtContent>
                                      <w:customXmlDelRangeEnd w:id="8"/>
                                      <w:customXmlDelRangeStart w:id="9" w:author="Vicky Simmons" w:date="2023-04-10T11:59:00Z"/>
                                    </w:sdtContent>
                                  </w:sdt>
                                  <w:customXmlDelRangeEnd w:id="9"/>
                                  <w:ins w:id="10" w:author="Vicky Simmons" w:date="2023-04-10T11:59:00Z">
                                    <w:r w:rsidR="00672D88">
                                      <w:rPr>
                                        <w:caps/>
                                        <w:color w:val="7F7F7F" w:themeColor="text1" w:themeTint="80"/>
                                        <w:sz w:val="18"/>
                                        <w:szCs w:val="18"/>
                                      </w:rPr>
                                      <w:t>MODEL POLICY PROVIDED BY VERITAU</w:t>
                                    </w:r>
                                  </w:ins>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0985474E">
                      <v:stroke joinstyle="miter"/>
                      <v:path gradientshapeok="t" o:connecttype="rect"/>
                    </v:shapetype>
                    <v:shape id="Text Box 128" style="position:absolute;margin-left:0;margin-top:0;width:453pt;height:11.5pt;z-index:251665408;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5tChA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">
                      <v:textbox style="mso-fit-shape-to-text:t" inset="1in,0,86.4pt,0">
                        <w:txbxContent>
                          <w:p w:rsidR="00672D88" w:rsidRDefault="00672D88" w14:paraId="363C3865" w14:textId="1B0A1B16">
                            <w:pPr>
                              <w:pStyle w:val="NoSpacing"/>
                              <w:rPr>
                                <w:color w:val="7F7F7F" w:themeColor="text1" w:themeTint="80"/>
                                <w:sz w:val="18"/>
                                <w:szCs w:val="18"/>
                              </w:rPr>
                            </w:pPr>
                            <w:customXmlDelRangeStart w:author="Vicky Simmons" w:date="2023-04-10T11:59:00Z" w:id="12"/>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Content>
                                <w:customXmlDelRangeEnd w:id="12"/>
                                <w:customXmlDelRangeStart w:author="Vicky Simmons" w:date="2023-04-10T11:59:00Z" w:id="13"/>
                              </w:sdtContent>
                            </w:sdt>
                            <w:customXmlDelRangeEnd w:id="13"/>
                            <w:del w:author="Vicky Simmons" w:date="2023-04-10T11:59:00Z" w:id="14">
                              <w:r w:rsidDel="00672D88">
                                <w:rPr>
                                  <w:caps/>
                                  <w:color w:val="7F7F7F" w:themeColor="text1" w:themeTint="80"/>
                                  <w:sz w:val="18"/>
                                  <w:szCs w:val="18"/>
                                </w:rPr>
                                <w:delText> </w:delText>
                              </w:r>
                              <w:r w:rsidDel="00672D88">
                                <w:rPr>
                                  <w:color w:val="7F7F7F" w:themeColor="text1" w:themeTint="80"/>
                                  <w:sz w:val="18"/>
                                  <w:szCs w:val="18"/>
                                </w:rPr>
                                <w:delText>| </w:delText>
                              </w:r>
                            </w:del>
                            <w:customXmlDelRangeStart w:author="Vicky Simmons" w:date="2023-04-10T11:59:00Z" w:id="15"/>
                            <w:sdt>
                              <w:sdtPr>
                                <w:rPr>
                                  <w:color w:val="7F7F7F" w:themeColor="text1" w:themeTint="80"/>
                                  <w:sz w:val="18"/>
                                  <w:szCs w:val="18"/>
                                </w:rPr>
                                <w:alias w:val="Address"/>
                                <w:tag w:val=""/>
                                <w:id w:val="-1023088507"/>
                                <w:dataBinding w:prefixMappings="xmlns:ns0='http://schemas.microsoft.com/office/2006/coverPageProps' " w:xpath="/ns0:CoverPageProperties[1]/ns0:CompanyAddress[1]" w:storeItemID="{55AF091B-3C7A-41E3-B477-F2FDAA23CFDA}"/>
                                <w:text/>
                              </w:sdtPr>
                              <w:sdtContent>
                                <w:customXmlDelRangeEnd w:id="15"/>
                                <w:customXmlDelRangeStart w:author="Vicky Simmons" w:date="2023-04-10T11:59:00Z" w:id="16"/>
                              </w:sdtContent>
                            </w:sdt>
                            <w:customXmlDelRangeEnd w:id="16"/>
                            <w:ins w:author="Vicky Simmons" w:date="2023-04-10T11:59:00Z" w:id="17">
                              <w:r>
                                <w:rPr>
                                  <w:caps/>
                                  <w:color w:val="7F7F7F" w:themeColor="text1" w:themeTint="80"/>
                                  <w:sz w:val="18"/>
                                  <w:szCs w:val="18"/>
                                </w:rPr>
                                <w:t>MODEL POLICY PROVIDED BY VERITAU</w:t>
                              </w:r>
                            </w:ins>
                          </w:p>
                        </w:txbxContent>
                      </v:textbox>
                      <w10:wrap type="square" anchorx="page" anchory="margin"/>
                    </v:shape>
                  </w:pict>
                </mc:Fallback>
              </mc:AlternateContent>
            </w:r>
            <w:r>
              <w:rPr>
                <w:noProof/>
              </w:rPr>
              <mc:AlternateContent>
                <mc:Choice Requires="wps">
                  <w:drawing>
                    <wp:anchor distT="0" distB="0" distL="114300" distR="114300" simplePos="0" relativeHeight="251664384" behindDoc="0" locked="0" layoutInCell="1" allowOverlap="1" wp14:anchorId="6B1CE3F9" wp14:editId="4E62AD49">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96C0A3"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6E1759CB" w14:textId="55574803" w:rsidR="00672D88" w:rsidRDefault="00672D88">
                                      <w:pPr>
                                        <w:pStyle w:val="NoSpacing"/>
                                        <w:spacing w:before="40" w:after="40"/>
                                        <w:rPr>
                                          <w:caps/>
                                          <w:color w:val="96C0A3" w:themeColor="accent1"/>
                                          <w:sz w:val="28"/>
                                          <w:szCs w:val="28"/>
                                        </w:rPr>
                                      </w:pPr>
                                      <w:ins w:id="11" w:author="Vicky Simmons" w:date="2023-04-10T11:58:00Z">
                                        <w:r>
                                          <w:rPr>
                                            <w:caps/>
                                            <w:color w:val="96C0A3" w:themeColor="accent1"/>
                                            <w:sz w:val="28"/>
                                            <w:szCs w:val="28"/>
                                          </w:rPr>
                                          <w:t>BENTLEY NEW VILLAGE PRIMARY SCHOOL</w:t>
                                        </w:r>
                                      </w:ins>
                                    </w:p>
                                  </w:sdtContent>
                                </w:sdt>
                                <w:sdt>
                                  <w:sdtPr>
                                    <w:rPr>
                                      <w:caps/>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10DCA3F4" w14:textId="701AD14E" w:rsidR="00672D88" w:rsidRPr="00DA48AF" w:rsidRDefault="00672D88">
                                      <w:pPr>
                                        <w:pStyle w:val="NoSpacing"/>
                                        <w:spacing w:before="40" w:after="40"/>
                                        <w:rPr>
                                          <w:caps/>
                                          <w:sz w:val="24"/>
                                          <w:szCs w:val="24"/>
                                        </w:rPr>
                                      </w:pPr>
                                      <w:ins w:id="12" w:author="Vicky Simmons" w:date="2023-04-10T11:58:00Z">
                                        <w:r>
                                          <w:rPr>
                                            <w:caps/>
                                            <w:sz w:val="24"/>
                                            <w:szCs w:val="24"/>
                                          </w:rPr>
                                          <w:t>HEADTEACHER: VICTORIA SIMMONS</w:t>
                                        </w:r>
                                      </w:ins>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6B1CE3F9" id="_x0000_t202" coordsize="21600,21600" o:spt="202" path="m,l,21600r21600,l21600,xe">
                      <v:stroke joinstyle="miter"/>
                      <v:path gradientshapeok="t" o:connecttype="rect"/>
                    </v:shapetype>
                    <v:shape id="Text Box 129" o:spid="_x0000_s1030" type="#_x0000_t202" style="position:absolute;margin-left:0;margin-top:0;width:453pt;height:38.15pt;z-index:251664384;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" filled="f" stroked="f" strokeweight=".5pt">
                      <v:textbox style="mso-fit-shape-to-text:t" inset="1in,0,86.4pt,0">
                        <w:txbxContent>
                          <w:sdt>
                            <w:sdtPr>
                              <w:rPr>
                                <w:caps/>
                                <w:color w:val="96C0A3"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6E1759CB" w14:textId="55574803" w:rsidR="00672D88" w:rsidRDefault="00672D88">
                                <w:pPr>
                                  <w:pStyle w:val="NoSpacing"/>
                                  <w:spacing w:before="40" w:after="40"/>
                                  <w:rPr>
                                    <w:caps/>
                                    <w:color w:val="96C0A3" w:themeColor="accent1"/>
                                    <w:sz w:val="28"/>
                                    <w:szCs w:val="28"/>
                                  </w:rPr>
                                </w:pPr>
                                <w:ins w:id="13" w:author="Vicky Simmons" w:date="2023-04-10T11:58:00Z">
                                  <w:r>
                                    <w:rPr>
                                      <w:caps/>
                                      <w:color w:val="96C0A3" w:themeColor="accent1"/>
                                      <w:sz w:val="28"/>
                                      <w:szCs w:val="28"/>
                                    </w:rPr>
                                    <w:t>BENTLEY NEW VILLAGE PRIMARY SCHOOL</w:t>
                                  </w:r>
                                </w:ins>
                              </w:p>
                            </w:sdtContent>
                          </w:sdt>
                          <w:sdt>
                            <w:sdtPr>
                              <w:rPr>
                                <w:caps/>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10DCA3F4" w14:textId="701AD14E" w:rsidR="00672D88" w:rsidRPr="00DA48AF" w:rsidRDefault="00672D88">
                                <w:pPr>
                                  <w:pStyle w:val="NoSpacing"/>
                                  <w:spacing w:before="40" w:after="40"/>
                                  <w:rPr>
                                    <w:caps/>
                                    <w:sz w:val="24"/>
                                    <w:szCs w:val="24"/>
                                  </w:rPr>
                                </w:pPr>
                                <w:ins w:id="14" w:author="Vicky Simmons" w:date="2023-04-10T11:58:00Z">
                                  <w:r>
                                    <w:rPr>
                                      <w:caps/>
                                      <w:sz w:val="24"/>
                                      <w:szCs w:val="24"/>
                                    </w:rPr>
                                    <w:t>HEADTEACHER: VICTORIA SIMMONS</w:t>
                                  </w:r>
                                </w:ins>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3A9E9DAA" wp14:editId="72135BEB">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0D765EFC" w14:textId="5FC04ED6" w:rsidR="00672D88" w:rsidRDefault="00672D88">
                                      <w:pPr>
                                        <w:pStyle w:val="NoSpacing"/>
                                        <w:jc w:val="right"/>
                                        <w:rPr>
                                          <w:color w:val="FFFFFF" w:themeColor="background1"/>
                                          <w:sz w:val="24"/>
                                          <w:szCs w:val="24"/>
                                        </w:rPr>
                                      </w:pPr>
                                      <w:ins w:id="15" w:author="Vicky Simmons" w:date="2023-04-10T11:58:00Z">
                                        <w:r>
                                          <w:rPr>
                                            <w:color w:val="FFFFFF" w:themeColor="background1"/>
                                            <w:sz w:val="24"/>
                                            <w:szCs w:val="24"/>
                                          </w:rPr>
                                          <w:t>2023-2024</w:t>
                                        </w:r>
                                      </w:ins>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pic="http://schemas.openxmlformats.org/drawingml/2006/picture" xmlns:a14="http://schemas.microsoft.com/office/drawing/2010/main" xmlns:a="http://schemas.openxmlformats.org/drawingml/2006/main">
                  <w:pict>
                    <v:rect id="Rectangle 130" style="position:absolute;margin-left:-4.4pt;margin-top:0;width:46.8pt;height:77.75pt;z-index:251663360;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spid="_x0000_s1031" fillcolor="#96c0a3 [3204]" stroked="f" strokeweight="1pt" w14:anchorId="3A9E9D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U39mw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">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Content>
                              <w:p w:rsidR="00672D88" w:rsidRDefault="00672D88" w14:paraId="0D765EFC" w14:textId="5FC04ED6">
                                <w:pPr>
                                  <w:pStyle w:val="NoSpacing"/>
                                  <w:jc w:val="right"/>
                                  <w:rPr>
                                    <w:color w:val="FFFFFF" w:themeColor="background1"/>
                                    <w:sz w:val="24"/>
                                    <w:szCs w:val="24"/>
                                  </w:rPr>
                                </w:pPr>
                                <w:ins w:author="Vicky Simmons" w:date="2023-04-10T11:58:00Z" w:id="27">
                                  <w:r>
                                    <w:rPr>
                                      <w:color w:val="FFFFFF" w:themeColor="background1"/>
                                      <w:sz w:val="24"/>
                                      <w:szCs w:val="24"/>
                                    </w:rPr>
                                    <w:t>2023-2024</w:t>
                                  </w:r>
                                </w:ins>
                              </w:p>
                            </w:sdtContent>
                          </w:sdt>
                        </w:txbxContent>
                      </v:textbox>
                      <w10:wrap anchorx="margin" anchory="page"/>
                    </v:rect>
                  </w:pict>
                </mc:Fallback>
              </mc:AlternateContent>
            </w:r>
            <w:r>
              <w:rPr>
                <w:b/>
                <w:bCs/>
                <w:sz w:val="56"/>
                <w:szCs w:val="56"/>
              </w:rPr>
              <w:br w:type="page"/>
            </w:r>
          </w:ins>
        </w:p>
        <w:customXmlInsRangeStart w:id="16" w:author="Vicky Simmons" w:date="2023-04-10T11:58:00Z"/>
      </w:sdtContent>
    </w:sdt>
    <w:customXmlInsRangeEnd w:id="16"/>
    <w:p w14:paraId="49671E70" w14:textId="03BE1D15" w:rsidR="001E1F5F" w:rsidDel="00672D88" w:rsidRDefault="001E1F5F" w:rsidP="001E1F5F">
      <w:pPr>
        <w:rPr>
          <w:del w:id="17" w:author="Vicky Simmons" w:date="2023-04-10T11:58:00Z"/>
        </w:rPr>
      </w:pPr>
      <w:del w:id="18" w:author="Vicky Simmons" w:date="2023-04-10T11:58:00Z">
        <w:r w:rsidRPr="00CD4365" w:rsidDel="00672D88">
          <w:rPr>
            <w:noProof/>
          </w:rPr>
          <w:lastRenderedPageBreak/>
          <mc:AlternateContent>
            <mc:Choice Requires="wps">
              <w:drawing>
                <wp:anchor distT="0" distB="0" distL="114300" distR="114300" simplePos="0" relativeHeight="251660288" behindDoc="0" locked="0" layoutInCell="1" allowOverlap="1" wp14:anchorId="3F001DE6" wp14:editId="0287D54D">
                  <wp:simplePos x="0" y="0"/>
                  <wp:positionH relativeFrom="margin">
                    <wp:align>center</wp:align>
                  </wp:positionH>
                  <wp:positionV relativeFrom="paragraph">
                    <wp:posOffset>123825</wp:posOffset>
                  </wp:positionV>
                  <wp:extent cx="1627909" cy="865909"/>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909" cy="865909"/>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6350">
                                <a:solidFill>
                                  <a:srgbClr val="00B050"/>
                                </a:solidFill>
                                <a:miter lim="800000"/>
                                <a:headEnd/>
                                <a:tailEnd/>
                              </a14:hiddenLine>
                            </a:ext>
                            <a:ext uri="{AF507438-7753-43E0-B8FC-AC1667EBCBE1}">
                              <a14:hiddenEffects xmlns:a14="http://schemas.microsoft.com/office/drawing/2010/main">
                                <a:effectLst/>
                              </a14:hiddenEffects>
                            </a:ext>
                          </a:extLst>
                        </wps:spPr>
                        <wps:txbx>
                          <w:txbxContent>
                            <w:p w14:paraId="04F5165A" w14:textId="77777777" w:rsidR="001E1F5F" w:rsidRPr="00CD4365" w:rsidRDefault="001E1F5F" w:rsidP="001E1F5F">
                              <w:pPr>
                                <w:jc w:val="center"/>
                                <w:rPr>
                                  <w:rFonts w:asciiTheme="majorHAnsi" w:hAnsiTheme="majorHAnsi" w:cs="Arial"/>
                                  <w:b/>
                                  <w:color w:val="192550" w:themeColor="text2"/>
                                  <w:sz w:val="32"/>
                                  <w:szCs w:val="32"/>
                                </w:rPr>
                              </w:pPr>
                              <w:bookmarkStart w:id="19" w:name="_Hlk110603422"/>
                              <w:bookmarkEnd w:id="19"/>
                              <w:r w:rsidRPr="00CD4365">
                                <w:rPr>
                                  <w:rFonts w:asciiTheme="majorHAnsi" w:hAnsiTheme="majorHAnsi" w:cs="Arial"/>
                                  <w:b/>
                                  <w:color w:val="192550" w:themeColor="text2"/>
                                  <w:sz w:val="32"/>
                                  <w:szCs w:val="32"/>
                                </w:rPr>
                                <w:t>INSERT SCHOOL LOGO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v:shape id="Text Box 3" style="position:absolute;margin-left:0;margin-top:9.75pt;width:128.2pt;height:68.2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spid="_x0000_s1032" filled="f" fillcolor="red" stroked="f" strokecolor="#00b05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" w14:anchorId="3F001DE6">
                  <v:textbox>
                    <w:txbxContent>
                      <w:p w:rsidRPr="00CD4365" w:rsidR="001E1F5F" w:rsidP="001E1F5F" w:rsidRDefault="001E1F5F" w14:paraId="04F5165A" w14:textId="77777777">
                        <w:pPr>
                          <w:jc w:val="center"/>
                          <w:rPr>
                            <w:rFonts w:cs="Arial" w:asciiTheme="majorHAnsi" w:hAnsiTheme="majorHAnsi"/>
                            <w:b/>
                            <w:color w:val="192550" w:themeColor="text2"/>
                            <w:sz w:val="32"/>
                            <w:szCs w:val="32"/>
                          </w:rPr>
                        </w:pPr>
                        <w:r w:rsidRPr="00CD4365">
                          <w:rPr>
                            <w:rFonts w:cs="Arial" w:asciiTheme="majorHAnsi" w:hAnsiTheme="majorHAnsi"/>
                            <w:b/>
                            <w:color w:val="192550" w:themeColor="text2"/>
                            <w:sz w:val="32"/>
                            <w:szCs w:val="32"/>
                          </w:rPr>
                          <w:t>INSERT SCHOOL LOGO HERE</w:t>
                        </w:r>
                      </w:p>
                    </w:txbxContent>
                  </v:textbox>
                  <w10:wrap anchorx="margin"/>
                </v:shape>
              </w:pict>
            </mc:Fallback>
          </mc:AlternateContent>
        </w:r>
        <w:r w:rsidRPr="00CD4365" w:rsidDel="00672D88">
          <w:rPr>
            <w:noProof/>
          </w:rPr>
          <mc:AlternateContent>
            <mc:Choice Requires="wps">
              <w:drawing>
                <wp:anchor distT="0" distB="0" distL="114300" distR="114300" simplePos="0" relativeHeight="251659264" behindDoc="0" locked="0" layoutInCell="1" allowOverlap="1" wp14:anchorId="300EAF29" wp14:editId="3E62769D">
                  <wp:simplePos x="0" y="0"/>
                  <wp:positionH relativeFrom="margin">
                    <wp:align>center</wp:align>
                  </wp:positionH>
                  <wp:positionV relativeFrom="margin">
                    <wp:align>top</wp:align>
                  </wp:positionV>
                  <wp:extent cx="2901600" cy="1094400"/>
                  <wp:effectExtent l="0" t="0" r="13335" b="1079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600" cy="1094400"/>
                          </a:xfrm>
                          <a:prstGeom prst="ellipse">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pic="http://schemas.openxmlformats.org/drawingml/2006/picture" xmlns:a14="http://schemas.microsoft.com/office/drawing/2010/main" xmlns:a="http://schemas.openxmlformats.org/drawingml/2006/main">
              <w:pict>
                <v:oval id="Oval 4" style="position:absolute;margin-left:0;margin-top:0;width:228.45pt;height:86.1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spid="_x0000_s1026" fillcolor="white [3201]" strokecolor="black [3200]" strokeweight="1pt" w14:anchorId="516A5F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">
                  <v:stroke joinstyle="miter"/>
                  <w10:wrap anchorx="margin" anchory="margin"/>
                </v:oval>
              </w:pict>
            </mc:Fallback>
          </mc:AlternateContent>
        </w:r>
      </w:del>
    </w:p>
    <w:p w14:paraId="14077AD1" w14:textId="3D816AA8" w:rsidR="001E1F5F" w:rsidDel="00672D88" w:rsidRDefault="001E1F5F" w:rsidP="001E1F5F">
      <w:pPr>
        <w:rPr>
          <w:del w:id="20" w:author="Vicky Simmons" w:date="2023-04-10T11:58:00Z"/>
        </w:rPr>
      </w:pPr>
    </w:p>
    <w:p w14:paraId="7DFF6C61" w14:textId="28E589C5" w:rsidR="001E1F5F" w:rsidDel="00672D88" w:rsidRDefault="001E1F5F" w:rsidP="001E1F5F">
      <w:pPr>
        <w:rPr>
          <w:del w:id="21" w:author="Vicky Simmons" w:date="2023-04-10T11:58:00Z"/>
        </w:rPr>
      </w:pPr>
    </w:p>
    <w:p w14:paraId="4AEDB7E1" w14:textId="08E32323" w:rsidR="001E1F5F" w:rsidDel="00672D88" w:rsidRDefault="001E1F5F" w:rsidP="001E1F5F">
      <w:pPr>
        <w:rPr>
          <w:del w:id="22" w:author="Vicky Simmons" w:date="2023-04-10T11:58:00Z"/>
        </w:rPr>
      </w:pPr>
    </w:p>
    <w:p w14:paraId="1CB40948" w14:textId="0CC79DA8" w:rsidR="001E1F5F" w:rsidDel="00672D88" w:rsidRDefault="001E1F5F" w:rsidP="001E1F5F">
      <w:pPr>
        <w:rPr>
          <w:del w:id="23" w:author="Vicky Simmons" w:date="2023-04-10T11:58:00Z"/>
        </w:rPr>
      </w:pPr>
    </w:p>
    <w:p w14:paraId="584CCA23" w14:textId="60F7E263" w:rsidR="001E1F5F" w:rsidDel="00672D88" w:rsidRDefault="001E1F5F" w:rsidP="001E1F5F">
      <w:pPr>
        <w:rPr>
          <w:del w:id="24" w:author="Vicky Simmons" w:date="2023-04-10T11:58:00Z"/>
        </w:rPr>
      </w:pPr>
    </w:p>
    <w:p w14:paraId="14F37BE8" w14:textId="7FB89A78" w:rsidR="001E1F5F" w:rsidDel="00672D88" w:rsidRDefault="001E1F5F" w:rsidP="001E1F5F">
      <w:pPr>
        <w:jc w:val="center"/>
        <w:rPr>
          <w:del w:id="25" w:author="Vicky Simmons" w:date="2023-04-10T12:02:00Z"/>
          <w:b/>
          <w:bCs/>
          <w:sz w:val="56"/>
          <w:szCs w:val="56"/>
        </w:rPr>
      </w:pPr>
      <w:del w:id="26" w:author="Vicky Simmons" w:date="2023-04-10T12:02:00Z">
        <w:r w:rsidDel="00672D88">
          <w:rPr>
            <w:b/>
            <w:bCs/>
            <w:sz w:val="56"/>
            <w:szCs w:val="56"/>
          </w:rPr>
          <w:delText>Information Security</w:delText>
        </w:r>
        <w:r w:rsidRPr="00D25959" w:rsidDel="00672D88">
          <w:rPr>
            <w:b/>
            <w:bCs/>
            <w:sz w:val="56"/>
            <w:szCs w:val="56"/>
          </w:rPr>
          <w:delText xml:space="preserve"> Policy</w:delText>
        </w:r>
      </w:del>
    </w:p>
    <w:p w14:paraId="5BE528EE" w14:textId="6DBDE10C" w:rsidR="001E1F5F" w:rsidDel="00672D88" w:rsidRDefault="001E1F5F" w:rsidP="001E1F5F">
      <w:pPr>
        <w:jc w:val="center"/>
        <w:rPr>
          <w:del w:id="27" w:author="Vicky Simmons" w:date="2023-04-10T11:59:00Z"/>
          <w:b/>
          <w:bCs/>
          <w:sz w:val="56"/>
          <w:szCs w:val="56"/>
        </w:rPr>
      </w:pPr>
    </w:p>
    <w:tbl>
      <w:tblPr>
        <w:tblStyle w:val="TableGrid"/>
        <w:tblW w:w="0" w:type="auto"/>
        <w:jc w:val="center"/>
        <w:tblLook w:val="04A0" w:firstRow="1" w:lastRow="0" w:firstColumn="1" w:lastColumn="0" w:noHBand="0" w:noVBand="1"/>
      </w:tblPr>
      <w:tblGrid>
        <w:gridCol w:w="3256"/>
        <w:gridCol w:w="2693"/>
      </w:tblGrid>
      <w:tr w:rsidR="001E1F5F" w:rsidRPr="00B962C0" w:rsidDel="00672D88" w14:paraId="5D153406" w14:textId="430B75F9" w:rsidTr="00DC7637">
        <w:trPr>
          <w:jc w:val="center"/>
          <w:del w:id="28" w:author="Vicky Simmons" w:date="2023-04-10T11:59:00Z"/>
        </w:trPr>
        <w:tc>
          <w:tcPr>
            <w:tcW w:w="5949" w:type="dxa"/>
            <w:gridSpan w:val="2"/>
          </w:tcPr>
          <w:p w14:paraId="01600E67" w14:textId="5908D620" w:rsidR="001E1F5F" w:rsidRPr="00B962C0" w:rsidDel="00672D88" w:rsidRDefault="001E1F5F" w:rsidP="00C6226A">
            <w:pPr>
              <w:spacing w:after="0" w:line="240" w:lineRule="auto"/>
              <w:rPr>
                <w:del w:id="29" w:author="Vicky Simmons" w:date="2023-04-10T11:59:00Z"/>
                <w:rFonts w:ascii="Verdana" w:hAnsi="Verdana"/>
                <w:b/>
                <w:bCs/>
                <w:sz w:val="24"/>
                <w:szCs w:val="24"/>
              </w:rPr>
            </w:pPr>
            <w:del w:id="30" w:author="Vicky Simmons" w:date="2023-04-10T11:59:00Z">
              <w:r w:rsidRPr="00B962C0" w:rsidDel="00672D88">
                <w:rPr>
                  <w:rFonts w:ascii="Verdana" w:hAnsi="Verdana"/>
                  <w:b/>
                  <w:bCs/>
                  <w:sz w:val="24"/>
                  <w:szCs w:val="24"/>
                </w:rPr>
                <w:delText>Document History</w:delText>
              </w:r>
            </w:del>
          </w:p>
        </w:tc>
      </w:tr>
      <w:tr w:rsidR="001E1F5F" w:rsidRPr="00B962C0" w:rsidDel="00672D88" w14:paraId="0820AF1C" w14:textId="1430E72D" w:rsidTr="00DC7637">
        <w:trPr>
          <w:jc w:val="center"/>
          <w:del w:id="31" w:author="Vicky Simmons" w:date="2023-04-10T11:59:00Z"/>
        </w:trPr>
        <w:tc>
          <w:tcPr>
            <w:tcW w:w="3256" w:type="dxa"/>
          </w:tcPr>
          <w:p w14:paraId="1179A346" w14:textId="29352FFE" w:rsidR="001E1F5F" w:rsidRPr="003526B8" w:rsidDel="00672D88" w:rsidRDefault="001E1F5F" w:rsidP="00C6226A">
            <w:pPr>
              <w:spacing w:after="0" w:line="240" w:lineRule="auto"/>
              <w:rPr>
                <w:del w:id="32" w:author="Vicky Simmons" w:date="2023-04-10T11:59:00Z"/>
                <w:rFonts w:ascii="Verdana" w:hAnsi="Verdana"/>
                <w:sz w:val="24"/>
                <w:szCs w:val="24"/>
              </w:rPr>
            </w:pPr>
            <w:del w:id="33" w:author="Vicky Simmons" w:date="2023-04-10T11:59:00Z">
              <w:r w:rsidRPr="003526B8" w:rsidDel="00672D88">
                <w:rPr>
                  <w:rFonts w:ascii="Verdana" w:hAnsi="Verdana"/>
                  <w:sz w:val="24"/>
                  <w:szCs w:val="24"/>
                </w:rPr>
                <w:delText xml:space="preserve">Created or </w:delText>
              </w:r>
              <w:r w:rsidR="003526B8" w:rsidDel="00672D88">
                <w:rPr>
                  <w:rFonts w:ascii="Verdana" w:hAnsi="Verdana"/>
                  <w:sz w:val="24"/>
                  <w:szCs w:val="24"/>
                </w:rPr>
                <w:delText>r</w:delText>
              </w:r>
              <w:r w:rsidRPr="003526B8" w:rsidDel="00672D88">
                <w:rPr>
                  <w:rFonts w:ascii="Verdana" w:hAnsi="Verdana"/>
                  <w:sz w:val="24"/>
                  <w:szCs w:val="24"/>
                </w:rPr>
                <w:delText>eviewed:</w:delText>
              </w:r>
            </w:del>
          </w:p>
        </w:tc>
        <w:tc>
          <w:tcPr>
            <w:tcW w:w="2693" w:type="dxa"/>
          </w:tcPr>
          <w:p w14:paraId="02797240" w14:textId="3A98D505" w:rsidR="001E1F5F" w:rsidRPr="00B962C0" w:rsidDel="00672D88" w:rsidRDefault="001E1F5F" w:rsidP="00C6226A">
            <w:pPr>
              <w:spacing w:after="0" w:line="240" w:lineRule="auto"/>
              <w:rPr>
                <w:del w:id="34" w:author="Vicky Simmons" w:date="2023-04-10T11:59:00Z"/>
                <w:rFonts w:ascii="Verdana" w:hAnsi="Verdana"/>
                <w:color w:val="FF0000"/>
                <w:sz w:val="24"/>
                <w:szCs w:val="24"/>
              </w:rPr>
            </w:pPr>
            <w:del w:id="35" w:author="Vicky Simmons" w:date="2023-04-10T11:59:00Z">
              <w:r w:rsidRPr="00B962C0" w:rsidDel="00672D88">
                <w:rPr>
                  <w:rFonts w:ascii="Verdana" w:hAnsi="Verdana"/>
                  <w:color w:val="FF0000"/>
                  <w:sz w:val="24"/>
                  <w:szCs w:val="24"/>
                </w:rPr>
                <w:delText>Spring 2022</w:delText>
              </w:r>
            </w:del>
          </w:p>
        </w:tc>
      </w:tr>
      <w:tr w:rsidR="001E1F5F" w:rsidRPr="00B962C0" w:rsidDel="00672D88" w14:paraId="4566B04F" w14:textId="1F68B4ED" w:rsidTr="00DC7637">
        <w:trPr>
          <w:jc w:val="center"/>
          <w:del w:id="36" w:author="Vicky Simmons" w:date="2023-04-10T11:59:00Z"/>
        </w:trPr>
        <w:tc>
          <w:tcPr>
            <w:tcW w:w="3256" w:type="dxa"/>
          </w:tcPr>
          <w:p w14:paraId="68EA7EF1" w14:textId="7ECFCDE9" w:rsidR="001E1F5F" w:rsidRPr="003526B8" w:rsidDel="00672D88" w:rsidRDefault="001E1F5F" w:rsidP="00C6226A">
            <w:pPr>
              <w:spacing w:after="0" w:line="240" w:lineRule="auto"/>
              <w:rPr>
                <w:del w:id="37" w:author="Vicky Simmons" w:date="2023-04-10T11:59:00Z"/>
                <w:rFonts w:ascii="Verdana" w:hAnsi="Verdana"/>
                <w:sz w:val="24"/>
                <w:szCs w:val="24"/>
              </w:rPr>
            </w:pPr>
            <w:del w:id="38" w:author="Vicky Simmons" w:date="2023-04-10T11:59:00Z">
              <w:r w:rsidRPr="003526B8" w:rsidDel="00672D88">
                <w:rPr>
                  <w:rFonts w:ascii="Verdana" w:hAnsi="Verdana"/>
                  <w:sz w:val="24"/>
                  <w:szCs w:val="24"/>
                </w:rPr>
                <w:delText xml:space="preserve">Reviewing </w:delText>
              </w:r>
              <w:r w:rsidR="003526B8" w:rsidDel="00672D88">
                <w:rPr>
                  <w:rFonts w:ascii="Verdana" w:hAnsi="Verdana"/>
                  <w:sz w:val="24"/>
                  <w:szCs w:val="24"/>
                </w:rPr>
                <w:delText>o</w:delText>
              </w:r>
              <w:r w:rsidRPr="003526B8" w:rsidDel="00672D88">
                <w:rPr>
                  <w:rFonts w:ascii="Verdana" w:hAnsi="Verdana"/>
                  <w:sz w:val="24"/>
                  <w:szCs w:val="24"/>
                </w:rPr>
                <w:delText>fficer:</w:delText>
              </w:r>
            </w:del>
          </w:p>
        </w:tc>
        <w:tc>
          <w:tcPr>
            <w:tcW w:w="2693" w:type="dxa"/>
          </w:tcPr>
          <w:p w14:paraId="0714D61C" w14:textId="0878DAA6" w:rsidR="001E1F5F" w:rsidRPr="00B962C0" w:rsidDel="00672D88" w:rsidRDefault="001E1F5F" w:rsidP="00C6226A">
            <w:pPr>
              <w:spacing w:after="0" w:line="240" w:lineRule="auto"/>
              <w:rPr>
                <w:del w:id="39" w:author="Vicky Simmons" w:date="2023-04-10T11:59:00Z"/>
                <w:rFonts w:ascii="Verdana" w:hAnsi="Verdana"/>
                <w:color w:val="FF0000"/>
                <w:sz w:val="24"/>
                <w:szCs w:val="24"/>
              </w:rPr>
            </w:pPr>
            <w:del w:id="40" w:author="Vicky Simmons" w:date="2023-04-10T11:59:00Z">
              <w:r w:rsidRPr="00B962C0" w:rsidDel="00672D88">
                <w:rPr>
                  <w:rFonts w:ascii="Verdana" w:hAnsi="Verdana"/>
                  <w:color w:val="FF0000"/>
                  <w:sz w:val="24"/>
                  <w:szCs w:val="24"/>
                </w:rPr>
                <w:delText>Headteacher/SLT</w:delText>
              </w:r>
            </w:del>
          </w:p>
        </w:tc>
      </w:tr>
      <w:tr w:rsidR="001E1F5F" w:rsidRPr="00B962C0" w:rsidDel="00672D88" w14:paraId="383B101C" w14:textId="14FB3875" w:rsidTr="00DC7637">
        <w:trPr>
          <w:jc w:val="center"/>
          <w:del w:id="41" w:author="Vicky Simmons" w:date="2023-04-10T11:59:00Z"/>
        </w:trPr>
        <w:tc>
          <w:tcPr>
            <w:tcW w:w="3256" w:type="dxa"/>
          </w:tcPr>
          <w:p w14:paraId="0F86B320" w14:textId="7613F4F4" w:rsidR="001E1F5F" w:rsidRPr="003526B8" w:rsidDel="00672D88" w:rsidRDefault="001E1F5F" w:rsidP="00C6226A">
            <w:pPr>
              <w:spacing w:after="0" w:line="240" w:lineRule="auto"/>
              <w:rPr>
                <w:del w:id="42" w:author="Vicky Simmons" w:date="2023-04-10T11:59:00Z"/>
                <w:rFonts w:ascii="Verdana" w:hAnsi="Verdana"/>
                <w:sz w:val="24"/>
                <w:szCs w:val="24"/>
              </w:rPr>
            </w:pPr>
            <w:del w:id="43" w:author="Vicky Simmons" w:date="2023-04-10T11:59:00Z">
              <w:r w:rsidRPr="003526B8" w:rsidDel="00672D88">
                <w:rPr>
                  <w:rFonts w:ascii="Verdana" w:hAnsi="Verdana"/>
                  <w:sz w:val="24"/>
                  <w:szCs w:val="24"/>
                </w:rPr>
                <w:delText xml:space="preserve">Review </w:delText>
              </w:r>
              <w:r w:rsidR="003526B8" w:rsidDel="00672D88">
                <w:rPr>
                  <w:rFonts w:ascii="Verdana" w:hAnsi="Verdana"/>
                  <w:sz w:val="24"/>
                  <w:szCs w:val="24"/>
                </w:rPr>
                <w:delText>f</w:delText>
              </w:r>
              <w:r w:rsidRPr="003526B8" w:rsidDel="00672D88">
                <w:rPr>
                  <w:rFonts w:ascii="Verdana" w:hAnsi="Verdana"/>
                  <w:sz w:val="24"/>
                  <w:szCs w:val="24"/>
                </w:rPr>
                <w:delText>requency:</w:delText>
              </w:r>
            </w:del>
          </w:p>
        </w:tc>
        <w:tc>
          <w:tcPr>
            <w:tcW w:w="2693" w:type="dxa"/>
          </w:tcPr>
          <w:p w14:paraId="3D927FBB" w14:textId="35CD030F" w:rsidR="001E1F5F" w:rsidRPr="00B962C0" w:rsidDel="00672D88" w:rsidRDefault="001E1F5F" w:rsidP="00C6226A">
            <w:pPr>
              <w:spacing w:after="0" w:line="240" w:lineRule="auto"/>
              <w:rPr>
                <w:del w:id="44" w:author="Vicky Simmons" w:date="2023-04-10T11:59:00Z"/>
                <w:rFonts w:ascii="Verdana" w:hAnsi="Verdana"/>
                <w:color w:val="FF0000"/>
                <w:sz w:val="24"/>
                <w:szCs w:val="24"/>
              </w:rPr>
            </w:pPr>
            <w:del w:id="45" w:author="Vicky Simmons" w:date="2023-04-10T11:59:00Z">
              <w:r w:rsidRPr="00B962C0" w:rsidDel="00672D88">
                <w:rPr>
                  <w:rFonts w:ascii="Verdana" w:hAnsi="Verdana"/>
                  <w:color w:val="FF0000"/>
                  <w:sz w:val="24"/>
                  <w:szCs w:val="24"/>
                </w:rPr>
                <w:delText>Annually</w:delText>
              </w:r>
              <w:r w:rsidDel="00672D88">
                <w:rPr>
                  <w:rFonts w:ascii="Verdana" w:hAnsi="Verdana"/>
                  <w:color w:val="FF0000"/>
                  <w:sz w:val="24"/>
                  <w:szCs w:val="24"/>
                </w:rPr>
                <w:delText>/2 yearly</w:delText>
              </w:r>
            </w:del>
          </w:p>
        </w:tc>
      </w:tr>
      <w:tr w:rsidR="001E1F5F" w:rsidRPr="00B962C0" w:rsidDel="00672D88" w14:paraId="65C0BD8F" w14:textId="0B1E9A19" w:rsidTr="00DC7637">
        <w:trPr>
          <w:jc w:val="center"/>
          <w:del w:id="46" w:author="Vicky Simmons" w:date="2023-04-10T11:59:00Z"/>
        </w:trPr>
        <w:tc>
          <w:tcPr>
            <w:tcW w:w="3256" w:type="dxa"/>
          </w:tcPr>
          <w:p w14:paraId="4CE5E095" w14:textId="42903455" w:rsidR="001E1F5F" w:rsidRPr="003526B8" w:rsidDel="00672D88" w:rsidRDefault="001E1F5F" w:rsidP="00C6226A">
            <w:pPr>
              <w:spacing w:after="0" w:line="240" w:lineRule="auto"/>
              <w:rPr>
                <w:del w:id="47" w:author="Vicky Simmons" w:date="2023-04-10T11:59:00Z"/>
                <w:rFonts w:ascii="Verdana" w:hAnsi="Verdana"/>
                <w:sz w:val="24"/>
                <w:szCs w:val="24"/>
              </w:rPr>
            </w:pPr>
            <w:del w:id="48" w:author="Vicky Simmons" w:date="2023-04-10T11:59:00Z">
              <w:r w:rsidRPr="003526B8" w:rsidDel="00672D88">
                <w:rPr>
                  <w:rFonts w:ascii="Verdana" w:hAnsi="Verdana"/>
                  <w:sz w:val="24"/>
                  <w:szCs w:val="24"/>
                </w:rPr>
                <w:delText xml:space="preserve">Review </w:delText>
              </w:r>
              <w:r w:rsidR="003526B8" w:rsidDel="00672D88">
                <w:rPr>
                  <w:rFonts w:ascii="Verdana" w:hAnsi="Verdana"/>
                  <w:sz w:val="24"/>
                  <w:szCs w:val="24"/>
                </w:rPr>
                <w:delText>d</w:delText>
              </w:r>
              <w:r w:rsidRPr="003526B8" w:rsidDel="00672D88">
                <w:rPr>
                  <w:rFonts w:ascii="Verdana" w:hAnsi="Verdana"/>
                  <w:sz w:val="24"/>
                  <w:szCs w:val="24"/>
                </w:rPr>
                <w:delText>ate:</w:delText>
              </w:r>
            </w:del>
          </w:p>
        </w:tc>
        <w:tc>
          <w:tcPr>
            <w:tcW w:w="2693" w:type="dxa"/>
          </w:tcPr>
          <w:p w14:paraId="29E588E0" w14:textId="45DEB04F" w:rsidR="001E1F5F" w:rsidRPr="00B962C0" w:rsidDel="00672D88" w:rsidRDefault="001E1F5F" w:rsidP="00C6226A">
            <w:pPr>
              <w:spacing w:after="0" w:line="240" w:lineRule="auto"/>
              <w:rPr>
                <w:del w:id="49" w:author="Vicky Simmons" w:date="2023-04-10T11:59:00Z"/>
                <w:rFonts w:ascii="Verdana" w:hAnsi="Verdana"/>
                <w:color w:val="FF0000"/>
                <w:sz w:val="24"/>
                <w:szCs w:val="24"/>
              </w:rPr>
            </w:pPr>
            <w:del w:id="50" w:author="Vicky Simmons" w:date="2023-04-10T11:59:00Z">
              <w:r w:rsidRPr="00B962C0" w:rsidDel="00672D88">
                <w:rPr>
                  <w:rFonts w:ascii="Verdana" w:hAnsi="Verdana"/>
                  <w:color w:val="FF0000"/>
                  <w:sz w:val="24"/>
                  <w:szCs w:val="24"/>
                </w:rPr>
                <w:delText>Spring 2023</w:delText>
              </w:r>
            </w:del>
          </w:p>
        </w:tc>
      </w:tr>
    </w:tbl>
    <w:p w14:paraId="2E34FC07" w14:textId="300A6AEE" w:rsidR="001E1F5F" w:rsidDel="00672D88" w:rsidRDefault="001E1F5F" w:rsidP="00C6226A">
      <w:pPr>
        <w:spacing w:after="0" w:line="240" w:lineRule="auto"/>
        <w:rPr>
          <w:del w:id="51" w:author="Vicky Simmons" w:date="2023-04-10T11:59:00Z"/>
          <w:b/>
          <w:bCs/>
          <w:sz w:val="56"/>
          <w:szCs w:val="5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655"/>
        <w:gridCol w:w="4189"/>
        <w:gridCol w:w="1984"/>
      </w:tblGrid>
      <w:tr w:rsidR="001E1F5F" w:rsidRPr="006C578F" w:rsidDel="00672D88" w14:paraId="6922C913" w14:textId="13248BA2" w:rsidTr="00DC7637">
        <w:trPr>
          <w:trHeight w:val="278"/>
          <w:del w:id="52" w:author="Vicky Simmons" w:date="2023-04-10T11:59:00Z"/>
        </w:trPr>
        <w:tc>
          <w:tcPr>
            <w:tcW w:w="9067" w:type="dxa"/>
            <w:gridSpan w:val="4"/>
            <w:shd w:val="clear" w:color="auto" w:fill="auto"/>
          </w:tcPr>
          <w:p w14:paraId="41B573A8" w14:textId="294D3CDC" w:rsidR="001E1F5F" w:rsidRPr="00874A27" w:rsidDel="00672D88" w:rsidRDefault="001E1F5F" w:rsidP="00C6226A">
            <w:pPr>
              <w:spacing w:after="0" w:line="240" w:lineRule="auto"/>
              <w:rPr>
                <w:del w:id="53" w:author="Vicky Simmons" w:date="2023-04-10T11:59:00Z"/>
                <w:rFonts w:ascii="Verdana" w:hAnsi="Verdana"/>
                <w:b/>
                <w:sz w:val="24"/>
                <w:szCs w:val="24"/>
              </w:rPr>
            </w:pPr>
            <w:del w:id="54" w:author="Vicky Simmons" w:date="2023-04-10T11:59:00Z">
              <w:r w:rsidRPr="00874A27" w:rsidDel="00672D88">
                <w:rPr>
                  <w:rFonts w:ascii="Verdana" w:hAnsi="Verdana"/>
                  <w:b/>
                  <w:sz w:val="24"/>
                  <w:szCs w:val="24"/>
                </w:rPr>
                <w:delText>Version Control</w:delText>
              </w:r>
            </w:del>
          </w:p>
        </w:tc>
      </w:tr>
      <w:tr w:rsidR="001E1F5F" w:rsidRPr="006C578F" w:rsidDel="00672D88" w14:paraId="230EE034" w14:textId="641E708D" w:rsidTr="00DC7637">
        <w:trPr>
          <w:trHeight w:val="278"/>
          <w:del w:id="55" w:author="Vicky Simmons" w:date="2023-04-10T11:59:00Z"/>
        </w:trPr>
        <w:tc>
          <w:tcPr>
            <w:tcW w:w="1239" w:type="dxa"/>
            <w:shd w:val="clear" w:color="auto" w:fill="auto"/>
          </w:tcPr>
          <w:p w14:paraId="7688BDF5" w14:textId="2AFA4871" w:rsidR="001E1F5F" w:rsidRPr="003526B8" w:rsidDel="00672D88" w:rsidRDefault="001E1F5F" w:rsidP="00C6226A">
            <w:pPr>
              <w:spacing w:after="0" w:line="240" w:lineRule="auto"/>
              <w:rPr>
                <w:del w:id="56" w:author="Vicky Simmons" w:date="2023-04-10T11:59:00Z"/>
                <w:rFonts w:ascii="Verdana" w:hAnsi="Verdana" w:cs="Arial"/>
                <w:bCs/>
                <w:sz w:val="24"/>
                <w:szCs w:val="24"/>
              </w:rPr>
            </w:pPr>
            <w:del w:id="57" w:author="Vicky Simmons" w:date="2023-04-10T11:59:00Z">
              <w:r w:rsidRPr="003526B8" w:rsidDel="00672D88">
                <w:rPr>
                  <w:rFonts w:ascii="Verdana" w:hAnsi="Verdana" w:cs="Arial"/>
                  <w:bCs/>
                  <w:sz w:val="24"/>
                  <w:szCs w:val="24"/>
                </w:rPr>
                <w:delText>Version</w:delText>
              </w:r>
            </w:del>
          </w:p>
        </w:tc>
        <w:tc>
          <w:tcPr>
            <w:tcW w:w="1655" w:type="dxa"/>
            <w:shd w:val="clear" w:color="auto" w:fill="auto"/>
          </w:tcPr>
          <w:p w14:paraId="76EC5AF5" w14:textId="1A89D879" w:rsidR="001E1F5F" w:rsidRPr="003526B8" w:rsidDel="00672D88" w:rsidRDefault="001E1F5F" w:rsidP="00C6226A">
            <w:pPr>
              <w:spacing w:after="0" w:line="240" w:lineRule="auto"/>
              <w:rPr>
                <w:del w:id="58" w:author="Vicky Simmons" w:date="2023-04-10T11:59:00Z"/>
                <w:rFonts w:ascii="Verdana" w:hAnsi="Verdana" w:cs="Arial"/>
                <w:bCs/>
                <w:sz w:val="24"/>
                <w:szCs w:val="24"/>
              </w:rPr>
            </w:pPr>
            <w:del w:id="59" w:author="Vicky Simmons" w:date="2023-04-10T11:59:00Z">
              <w:r w:rsidRPr="003526B8" w:rsidDel="00672D88">
                <w:rPr>
                  <w:rFonts w:ascii="Verdana" w:hAnsi="Verdana" w:cs="Arial"/>
                  <w:bCs/>
                  <w:sz w:val="24"/>
                  <w:szCs w:val="24"/>
                </w:rPr>
                <w:delText>Date</w:delText>
              </w:r>
            </w:del>
          </w:p>
        </w:tc>
        <w:tc>
          <w:tcPr>
            <w:tcW w:w="4189" w:type="dxa"/>
            <w:shd w:val="clear" w:color="auto" w:fill="auto"/>
          </w:tcPr>
          <w:p w14:paraId="646A6C0D" w14:textId="138E8BE5" w:rsidR="001E1F5F" w:rsidRPr="003526B8" w:rsidDel="00672D88" w:rsidRDefault="001E1F5F" w:rsidP="00C6226A">
            <w:pPr>
              <w:spacing w:after="0" w:line="240" w:lineRule="auto"/>
              <w:rPr>
                <w:del w:id="60" w:author="Vicky Simmons" w:date="2023-04-10T11:59:00Z"/>
                <w:rFonts w:ascii="Verdana" w:hAnsi="Verdana" w:cs="Arial"/>
                <w:bCs/>
                <w:sz w:val="24"/>
                <w:szCs w:val="24"/>
              </w:rPr>
            </w:pPr>
            <w:del w:id="61" w:author="Vicky Simmons" w:date="2023-04-10T11:59:00Z">
              <w:r w:rsidRPr="003526B8" w:rsidDel="00672D88">
                <w:rPr>
                  <w:rFonts w:ascii="Verdana" w:hAnsi="Verdana" w:cs="Arial"/>
                  <w:bCs/>
                  <w:sz w:val="24"/>
                  <w:szCs w:val="24"/>
                </w:rPr>
                <w:delText>Notes</w:delText>
              </w:r>
              <w:r w:rsidR="003526B8" w:rsidDel="00672D88">
                <w:rPr>
                  <w:rFonts w:ascii="Verdana" w:hAnsi="Verdana" w:cs="Arial"/>
                  <w:bCs/>
                  <w:sz w:val="24"/>
                  <w:szCs w:val="24"/>
                </w:rPr>
                <w:delText xml:space="preserve"> and a</w:delText>
              </w:r>
              <w:r w:rsidRPr="003526B8" w:rsidDel="00672D88">
                <w:rPr>
                  <w:rFonts w:ascii="Verdana" w:hAnsi="Verdana"/>
                  <w:bCs/>
                  <w:sz w:val="24"/>
                  <w:szCs w:val="24"/>
                </w:rPr>
                <w:delText>mendments</w:delText>
              </w:r>
            </w:del>
          </w:p>
        </w:tc>
        <w:tc>
          <w:tcPr>
            <w:tcW w:w="1984" w:type="dxa"/>
            <w:shd w:val="clear" w:color="auto" w:fill="auto"/>
          </w:tcPr>
          <w:p w14:paraId="61C02316" w14:textId="45B5A241" w:rsidR="001E1F5F" w:rsidRPr="003526B8" w:rsidDel="00672D88" w:rsidRDefault="001E1F5F" w:rsidP="00C6226A">
            <w:pPr>
              <w:spacing w:after="0" w:line="240" w:lineRule="auto"/>
              <w:rPr>
                <w:del w:id="62" w:author="Vicky Simmons" w:date="2023-04-10T11:59:00Z"/>
                <w:rFonts w:ascii="Verdana" w:hAnsi="Verdana" w:cs="Arial"/>
                <w:bCs/>
                <w:sz w:val="24"/>
                <w:szCs w:val="24"/>
              </w:rPr>
            </w:pPr>
            <w:del w:id="63" w:author="Vicky Simmons" w:date="2023-04-10T11:59:00Z">
              <w:r w:rsidRPr="003526B8" w:rsidDel="00672D88">
                <w:rPr>
                  <w:rFonts w:ascii="Verdana" w:hAnsi="Verdana"/>
                  <w:bCs/>
                  <w:sz w:val="24"/>
                  <w:szCs w:val="24"/>
                </w:rPr>
                <w:delText>Approval</w:delText>
              </w:r>
            </w:del>
          </w:p>
        </w:tc>
      </w:tr>
      <w:tr w:rsidR="001E1F5F" w:rsidRPr="006C578F" w:rsidDel="00672D88" w14:paraId="240A94FD" w14:textId="3F8E3D10" w:rsidTr="00DC7637">
        <w:trPr>
          <w:del w:id="64" w:author="Vicky Simmons" w:date="2023-04-10T11:59:00Z"/>
        </w:trPr>
        <w:tc>
          <w:tcPr>
            <w:tcW w:w="1239" w:type="dxa"/>
            <w:shd w:val="clear" w:color="auto" w:fill="auto"/>
          </w:tcPr>
          <w:p w14:paraId="0CBC033C" w14:textId="29BD4E44" w:rsidR="001E1F5F" w:rsidRPr="00874A27" w:rsidDel="00672D88" w:rsidRDefault="001E1F5F" w:rsidP="00C6226A">
            <w:pPr>
              <w:spacing w:after="0" w:line="240" w:lineRule="auto"/>
              <w:rPr>
                <w:del w:id="65" w:author="Vicky Simmons" w:date="2023-04-10T11:59:00Z"/>
                <w:rFonts w:ascii="Verdana" w:hAnsi="Verdana" w:cs="Arial"/>
                <w:color w:val="FF0000"/>
                <w:sz w:val="24"/>
                <w:szCs w:val="24"/>
              </w:rPr>
            </w:pPr>
            <w:del w:id="66" w:author="Vicky Simmons" w:date="2023-04-10T11:59:00Z">
              <w:r w:rsidRPr="00874A27" w:rsidDel="00672D88">
                <w:rPr>
                  <w:rFonts w:ascii="Verdana" w:hAnsi="Verdana" w:cs="Arial"/>
                  <w:color w:val="FF0000"/>
                  <w:sz w:val="24"/>
                  <w:szCs w:val="24"/>
                </w:rPr>
                <w:delText>0.1</w:delText>
              </w:r>
            </w:del>
          </w:p>
        </w:tc>
        <w:tc>
          <w:tcPr>
            <w:tcW w:w="1655" w:type="dxa"/>
            <w:shd w:val="clear" w:color="auto" w:fill="auto"/>
          </w:tcPr>
          <w:p w14:paraId="23D4CE32" w14:textId="15CD61D9" w:rsidR="001E1F5F" w:rsidRPr="00874A27" w:rsidDel="00672D88" w:rsidRDefault="001E1F5F" w:rsidP="00C6226A">
            <w:pPr>
              <w:spacing w:after="0" w:line="240" w:lineRule="auto"/>
              <w:rPr>
                <w:del w:id="67" w:author="Vicky Simmons" w:date="2023-04-10T11:59:00Z"/>
                <w:rFonts w:ascii="Verdana" w:hAnsi="Verdana" w:cs="Arial"/>
                <w:color w:val="FF0000"/>
                <w:sz w:val="24"/>
                <w:szCs w:val="24"/>
              </w:rPr>
            </w:pPr>
            <w:del w:id="68" w:author="Vicky Simmons" w:date="2023-04-10T11:59:00Z">
              <w:r w:rsidRPr="00874A27" w:rsidDel="00672D88">
                <w:rPr>
                  <w:rFonts w:ascii="Verdana" w:hAnsi="Verdana" w:cs="Arial"/>
                  <w:color w:val="FF0000"/>
                  <w:sz w:val="24"/>
                  <w:szCs w:val="24"/>
                </w:rPr>
                <w:delText>01/09/2021</w:delText>
              </w:r>
            </w:del>
          </w:p>
        </w:tc>
        <w:tc>
          <w:tcPr>
            <w:tcW w:w="4189" w:type="dxa"/>
            <w:shd w:val="clear" w:color="auto" w:fill="auto"/>
          </w:tcPr>
          <w:p w14:paraId="35F70CE3" w14:textId="4E91AAEC" w:rsidR="001E1F5F" w:rsidRPr="00874A27" w:rsidDel="00672D88" w:rsidRDefault="001E1F5F" w:rsidP="00C6226A">
            <w:pPr>
              <w:spacing w:after="0" w:line="240" w:lineRule="auto"/>
              <w:rPr>
                <w:del w:id="69" w:author="Vicky Simmons" w:date="2023-04-10T11:59:00Z"/>
                <w:rFonts w:ascii="Verdana" w:hAnsi="Verdana" w:cs="Arial"/>
                <w:color w:val="FF0000"/>
                <w:sz w:val="24"/>
                <w:szCs w:val="24"/>
              </w:rPr>
            </w:pPr>
            <w:del w:id="70" w:author="Vicky Simmons" w:date="2023-04-10T11:59:00Z">
              <w:r w:rsidRPr="00874A27" w:rsidDel="00672D88">
                <w:rPr>
                  <w:rFonts w:ascii="Verdana" w:hAnsi="Verdana" w:cs="Arial"/>
                  <w:color w:val="FF0000"/>
                  <w:sz w:val="24"/>
                  <w:szCs w:val="24"/>
                </w:rPr>
                <w:delText>Initial draft</w:delText>
              </w:r>
            </w:del>
          </w:p>
        </w:tc>
        <w:tc>
          <w:tcPr>
            <w:tcW w:w="1984" w:type="dxa"/>
            <w:shd w:val="clear" w:color="auto" w:fill="auto"/>
          </w:tcPr>
          <w:p w14:paraId="61B62732" w14:textId="364992B7" w:rsidR="001E1F5F" w:rsidRPr="00874A27" w:rsidDel="00672D88" w:rsidRDefault="001E1F5F" w:rsidP="00C6226A">
            <w:pPr>
              <w:spacing w:after="0" w:line="240" w:lineRule="auto"/>
              <w:rPr>
                <w:del w:id="71" w:author="Vicky Simmons" w:date="2023-04-10T11:59:00Z"/>
                <w:rFonts w:ascii="Verdana" w:hAnsi="Verdana" w:cs="Arial"/>
                <w:color w:val="FF0000"/>
                <w:sz w:val="24"/>
                <w:szCs w:val="24"/>
              </w:rPr>
            </w:pPr>
            <w:del w:id="72" w:author="Vicky Simmons" w:date="2023-04-10T11:59:00Z">
              <w:r w:rsidRPr="00874A27" w:rsidDel="00672D88">
                <w:rPr>
                  <w:rFonts w:ascii="Verdana" w:hAnsi="Verdana"/>
                  <w:color w:val="FF0000"/>
                  <w:sz w:val="24"/>
                  <w:szCs w:val="24"/>
                </w:rPr>
                <w:delText>FGB</w:delText>
              </w:r>
            </w:del>
          </w:p>
        </w:tc>
      </w:tr>
      <w:tr w:rsidR="001E1F5F" w:rsidRPr="006C578F" w:rsidDel="00672D88" w14:paraId="1ED8B27B" w14:textId="05187CEF" w:rsidTr="00DC7637">
        <w:trPr>
          <w:del w:id="73" w:author="Vicky Simmons" w:date="2023-04-10T11:59:00Z"/>
        </w:trPr>
        <w:tc>
          <w:tcPr>
            <w:tcW w:w="1239" w:type="dxa"/>
            <w:shd w:val="clear" w:color="auto" w:fill="auto"/>
          </w:tcPr>
          <w:p w14:paraId="45026FFF" w14:textId="205BD95C" w:rsidR="001E1F5F" w:rsidRPr="00874A27" w:rsidDel="00672D88" w:rsidRDefault="001E1F5F" w:rsidP="00C6226A">
            <w:pPr>
              <w:spacing w:after="0" w:line="240" w:lineRule="auto"/>
              <w:rPr>
                <w:del w:id="74" w:author="Vicky Simmons" w:date="2023-04-10T11:59:00Z"/>
                <w:rFonts w:ascii="Verdana" w:hAnsi="Verdana" w:cs="Arial"/>
                <w:color w:val="FF0000"/>
                <w:sz w:val="24"/>
                <w:szCs w:val="24"/>
              </w:rPr>
            </w:pPr>
            <w:del w:id="75" w:author="Vicky Simmons" w:date="2023-04-10T11:59:00Z">
              <w:r w:rsidRPr="00874A27" w:rsidDel="00672D88">
                <w:rPr>
                  <w:rFonts w:ascii="Verdana" w:hAnsi="Verdana" w:cs="Arial"/>
                  <w:color w:val="FF0000"/>
                  <w:sz w:val="24"/>
                  <w:szCs w:val="24"/>
                </w:rPr>
                <w:delText>0.2</w:delText>
              </w:r>
            </w:del>
          </w:p>
        </w:tc>
        <w:tc>
          <w:tcPr>
            <w:tcW w:w="1655" w:type="dxa"/>
            <w:shd w:val="clear" w:color="auto" w:fill="auto"/>
          </w:tcPr>
          <w:p w14:paraId="098F6B6C" w14:textId="019CA9D1" w:rsidR="001E1F5F" w:rsidRPr="00874A27" w:rsidDel="00672D88" w:rsidRDefault="001E1F5F" w:rsidP="00C6226A">
            <w:pPr>
              <w:spacing w:after="0" w:line="240" w:lineRule="auto"/>
              <w:rPr>
                <w:del w:id="76" w:author="Vicky Simmons" w:date="2023-04-10T11:59:00Z"/>
                <w:rFonts w:ascii="Verdana" w:hAnsi="Verdana" w:cs="Arial"/>
                <w:color w:val="FF0000"/>
                <w:sz w:val="24"/>
                <w:szCs w:val="24"/>
              </w:rPr>
            </w:pPr>
            <w:del w:id="77" w:author="Vicky Simmons" w:date="2023-04-10T11:59:00Z">
              <w:r w:rsidRPr="00874A27" w:rsidDel="00672D88">
                <w:rPr>
                  <w:rFonts w:ascii="Verdana" w:hAnsi="Verdana" w:cs="Arial"/>
                  <w:color w:val="FF0000"/>
                  <w:sz w:val="24"/>
                  <w:szCs w:val="24"/>
                </w:rPr>
                <w:delText>15/11/2021</w:delText>
              </w:r>
            </w:del>
          </w:p>
        </w:tc>
        <w:tc>
          <w:tcPr>
            <w:tcW w:w="4189" w:type="dxa"/>
            <w:shd w:val="clear" w:color="auto" w:fill="auto"/>
          </w:tcPr>
          <w:p w14:paraId="5E18C348" w14:textId="48365837" w:rsidR="001E1F5F" w:rsidRPr="00874A27" w:rsidDel="00672D88" w:rsidRDefault="001E1F5F" w:rsidP="00C6226A">
            <w:pPr>
              <w:spacing w:after="0" w:line="240" w:lineRule="auto"/>
              <w:rPr>
                <w:del w:id="78" w:author="Vicky Simmons" w:date="2023-04-10T11:59:00Z"/>
                <w:rFonts w:ascii="Verdana" w:hAnsi="Verdana" w:cs="Arial"/>
                <w:color w:val="FF0000"/>
                <w:sz w:val="24"/>
                <w:szCs w:val="24"/>
              </w:rPr>
            </w:pPr>
            <w:del w:id="79" w:author="Vicky Simmons" w:date="2023-04-10T11:59:00Z">
              <w:r w:rsidRPr="00874A27" w:rsidDel="00672D88">
                <w:rPr>
                  <w:rFonts w:ascii="Verdana" w:hAnsi="Verdana" w:cs="Arial"/>
                  <w:color w:val="FF0000"/>
                  <w:sz w:val="24"/>
                  <w:szCs w:val="24"/>
                </w:rPr>
                <w:delText xml:space="preserve">Edits following feedback from </w:delText>
              </w:r>
              <w:r w:rsidRPr="00874A27" w:rsidDel="00672D88">
                <w:rPr>
                  <w:rFonts w:ascii="Verdana" w:hAnsi="Verdana"/>
                  <w:color w:val="FF0000"/>
                  <w:sz w:val="24"/>
                  <w:szCs w:val="24"/>
                </w:rPr>
                <w:delText>Headteacher</w:delText>
              </w:r>
            </w:del>
          </w:p>
        </w:tc>
        <w:tc>
          <w:tcPr>
            <w:tcW w:w="1984" w:type="dxa"/>
            <w:shd w:val="clear" w:color="auto" w:fill="auto"/>
          </w:tcPr>
          <w:p w14:paraId="77089212" w14:textId="0D475870" w:rsidR="001E1F5F" w:rsidRPr="00874A27" w:rsidDel="00672D88" w:rsidRDefault="001E1F5F" w:rsidP="00C6226A">
            <w:pPr>
              <w:spacing w:after="0" w:line="240" w:lineRule="auto"/>
              <w:rPr>
                <w:del w:id="80" w:author="Vicky Simmons" w:date="2023-04-10T11:59:00Z"/>
                <w:rFonts w:ascii="Verdana" w:hAnsi="Verdana" w:cs="Arial"/>
                <w:color w:val="FF0000"/>
                <w:sz w:val="24"/>
                <w:szCs w:val="24"/>
              </w:rPr>
            </w:pPr>
            <w:del w:id="81" w:author="Vicky Simmons" w:date="2023-04-10T11:59:00Z">
              <w:r w:rsidRPr="00874A27" w:rsidDel="00672D88">
                <w:rPr>
                  <w:rFonts w:ascii="Verdana" w:hAnsi="Verdana"/>
                  <w:color w:val="FF0000"/>
                  <w:sz w:val="24"/>
                  <w:szCs w:val="24"/>
                </w:rPr>
                <w:delText>F&amp;R Committee</w:delText>
              </w:r>
            </w:del>
          </w:p>
        </w:tc>
      </w:tr>
      <w:tr w:rsidR="001E1F5F" w:rsidRPr="006C578F" w:rsidDel="00672D88" w14:paraId="48D6ED3D" w14:textId="6DF4B2DA" w:rsidTr="00DC7637">
        <w:trPr>
          <w:trHeight w:val="191"/>
          <w:del w:id="82" w:author="Vicky Simmons" w:date="2023-04-10T11:59:00Z"/>
        </w:trPr>
        <w:tc>
          <w:tcPr>
            <w:tcW w:w="1239" w:type="dxa"/>
            <w:shd w:val="clear" w:color="auto" w:fill="auto"/>
          </w:tcPr>
          <w:p w14:paraId="7A43C88F" w14:textId="474F290F" w:rsidR="001E1F5F" w:rsidRPr="00874A27" w:rsidDel="00672D88" w:rsidRDefault="001E1F5F" w:rsidP="00C6226A">
            <w:pPr>
              <w:spacing w:after="0" w:line="240" w:lineRule="auto"/>
              <w:rPr>
                <w:del w:id="83" w:author="Vicky Simmons" w:date="2023-04-10T11:59:00Z"/>
                <w:rFonts w:ascii="Verdana" w:hAnsi="Verdana" w:cs="Arial"/>
                <w:color w:val="FF0000"/>
                <w:sz w:val="24"/>
                <w:szCs w:val="24"/>
              </w:rPr>
            </w:pPr>
            <w:del w:id="84" w:author="Vicky Simmons" w:date="2023-04-10T11:59:00Z">
              <w:r w:rsidRPr="00874A27" w:rsidDel="00672D88">
                <w:rPr>
                  <w:rFonts w:ascii="Verdana" w:hAnsi="Verdana" w:cs="Arial"/>
                  <w:color w:val="FF0000"/>
                  <w:sz w:val="24"/>
                  <w:szCs w:val="24"/>
                </w:rPr>
                <w:delText>1.0</w:delText>
              </w:r>
            </w:del>
          </w:p>
        </w:tc>
        <w:tc>
          <w:tcPr>
            <w:tcW w:w="1655" w:type="dxa"/>
            <w:shd w:val="clear" w:color="auto" w:fill="auto"/>
          </w:tcPr>
          <w:p w14:paraId="157218C7" w14:textId="42E6F825" w:rsidR="001E1F5F" w:rsidRPr="00874A27" w:rsidDel="00672D88" w:rsidRDefault="001E1F5F" w:rsidP="00C6226A">
            <w:pPr>
              <w:spacing w:after="0" w:line="240" w:lineRule="auto"/>
              <w:rPr>
                <w:del w:id="85" w:author="Vicky Simmons" w:date="2023-04-10T11:59:00Z"/>
                <w:rFonts w:ascii="Verdana" w:hAnsi="Verdana" w:cs="Arial"/>
                <w:color w:val="FF0000"/>
                <w:sz w:val="24"/>
                <w:szCs w:val="24"/>
              </w:rPr>
            </w:pPr>
          </w:p>
        </w:tc>
        <w:tc>
          <w:tcPr>
            <w:tcW w:w="4189" w:type="dxa"/>
            <w:shd w:val="clear" w:color="auto" w:fill="auto"/>
          </w:tcPr>
          <w:p w14:paraId="552D4376" w14:textId="3F96EBF1" w:rsidR="001E1F5F" w:rsidRPr="00874A27" w:rsidDel="00672D88" w:rsidRDefault="001E1F5F" w:rsidP="00C6226A">
            <w:pPr>
              <w:spacing w:after="0" w:line="240" w:lineRule="auto"/>
              <w:rPr>
                <w:del w:id="86" w:author="Vicky Simmons" w:date="2023-04-10T11:59:00Z"/>
                <w:rFonts w:ascii="Verdana" w:hAnsi="Verdana" w:cs="Arial"/>
                <w:color w:val="FF0000"/>
                <w:sz w:val="24"/>
                <w:szCs w:val="24"/>
              </w:rPr>
            </w:pPr>
            <w:del w:id="87" w:author="Vicky Simmons" w:date="2023-04-10T11:59:00Z">
              <w:r w:rsidRPr="00874A27" w:rsidDel="00672D88">
                <w:rPr>
                  <w:rFonts w:ascii="Verdana" w:hAnsi="Verdana" w:cs="Arial"/>
                  <w:color w:val="FF0000"/>
                  <w:sz w:val="24"/>
                  <w:szCs w:val="24"/>
                </w:rPr>
                <w:delText>Published Copy</w:delText>
              </w:r>
            </w:del>
          </w:p>
        </w:tc>
        <w:tc>
          <w:tcPr>
            <w:tcW w:w="1984" w:type="dxa"/>
            <w:shd w:val="clear" w:color="auto" w:fill="auto"/>
          </w:tcPr>
          <w:p w14:paraId="4481F669" w14:textId="1BE6526C" w:rsidR="001E1F5F" w:rsidRPr="00874A27" w:rsidDel="00672D88" w:rsidRDefault="001E1F5F" w:rsidP="00C6226A">
            <w:pPr>
              <w:spacing w:after="0" w:line="240" w:lineRule="auto"/>
              <w:rPr>
                <w:del w:id="88" w:author="Vicky Simmons" w:date="2023-04-10T11:59:00Z"/>
                <w:rFonts w:ascii="Verdana" w:hAnsi="Verdana" w:cs="Arial"/>
                <w:color w:val="FF0000"/>
                <w:sz w:val="24"/>
                <w:szCs w:val="24"/>
              </w:rPr>
            </w:pPr>
          </w:p>
        </w:tc>
      </w:tr>
      <w:tr w:rsidR="001E1F5F" w:rsidRPr="006C578F" w:rsidDel="00672D88" w14:paraId="7323C9C2" w14:textId="222AEFD4" w:rsidTr="00DC7637">
        <w:trPr>
          <w:trHeight w:val="191"/>
          <w:del w:id="89" w:author="Vicky Simmons" w:date="2023-04-10T11:59:00Z"/>
        </w:trPr>
        <w:tc>
          <w:tcPr>
            <w:tcW w:w="1239" w:type="dxa"/>
            <w:shd w:val="clear" w:color="auto" w:fill="auto"/>
          </w:tcPr>
          <w:p w14:paraId="785827DB" w14:textId="5F7E492F" w:rsidR="001E1F5F" w:rsidRPr="00874A27" w:rsidDel="00672D88" w:rsidRDefault="001E1F5F" w:rsidP="00C6226A">
            <w:pPr>
              <w:spacing w:after="0" w:line="240" w:lineRule="auto"/>
              <w:rPr>
                <w:del w:id="90" w:author="Vicky Simmons" w:date="2023-04-10T11:59:00Z"/>
                <w:rFonts w:ascii="Verdana" w:hAnsi="Verdana" w:cs="Arial"/>
                <w:sz w:val="24"/>
                <w:szCs w:val="24"/>
              </w:rPr>
            </w:pPr>
          </w:p>
        </w:tc>
        <w:tc>
          <w:tcPr>
            <w:tcW w:w="1655" w:type="dxa"/>
            <w:shd w:val="clear" w:color="auto" w:fill="auto"/>
          </w:tcPr>
          <w:p w14:paraId="68FDEF92" w14:textId="0ACA70CF" w:rsidR="001E1F5F" w:rsidRPr="00874A27" w:rsidDel="00672D88" w:rsidRDefault="001E1F5F" w:rsidP="00C6226A">
            <w:pPr>
              <w:spacing w:after="0" w:line="240" w:lineRule="auto"/>
              <w:rPr>
                <w:del w:id="91" w:author="Vicky Simmons" w:date="2023-04-10T11:59:00Z"/>
                <w:rFonts w:ascii="Verdana" w:hAnsi="Verdana" w:cs="Arial"/>
                <w:sz w:val="24"/>
                <w:szCs w:val="24"/>
              </w:rPr>
            </w:pPr>
          </w:p>
        </w:tc>
        <w:tc>
          <w:tcPr>
            <w:tcW w:w="4189" w:type="dxa"/>
            <w:shd w:val="clear" w:color="auto" w:fill="auto"/>
          </w:tcPr>
          <w:p w14:paraId="70DCAD58" w14:textId="13567BC9" w:rsidR="001E1F5F" w:rsidRPr="00874A27" w:rsidDel="00672D88" w:rsidRDefault="001E1F5F" w:rsidP="00C6226A">
            <w:pPr>
              <w:spacing w:after="0" w:line="240" w:lineRule="auto"/>
              <w:rPr>
                <w:del w:id="92" w:author="Vicky Simmons" w:date="2023-04-10T11:59:00Z"/>
                <w:rFonts w:ascii="Verdana" w:hAnsi="Verdana" w:cs="Arial"/>
                <w:sz w:val="24"/>
                <w:szCs w:val="24"/>
              </w:rPr>
            </w:pPr>
          </w:p>
        </w:tc>
        <w:tc>
          <w:tcPr>
            <w:tcW w:w="1984" w:type="dxa"/>
            <w:shd w:val="clear" w:color="auto" w:fill="auto"/>
          </w:tcPr>
          <w:p w14:paraId="5CF30C18" w14:textId="77D7858A" w:rsidR="001E1F5F" w:rsidRPr="00874A27" w:rsidDel="00672D88" w:rsidRDefault="001E1F5F" w:rsidP="00C6226A">
            <w:pPr>
              <w:spacing w:after="0" w:line="240" w:lineRule="auto"/>
              <w:rPr>
                <w:del w:id="93" w:author="Vicky Simmons" w:date="2023-04-10T11:59:00Z"/>
                <w:rFonts w:ascii="Verdana" w:hAnsi="Verdana" w:cs="Arial"/>
                <w:sz w:val="24"/>
                <w:szCs w:val="24"/>
              </w:rPr>
            </w:pPr>
          </w:p>
        </w:tc>
      </w:tr>
    </w:tbl>
    <w:p w14:paraId="09158A1C" w14:textId="643F52AF" w:rsidR="00C6226A" w:rsidDel="00672D88" w:rsidRDefault="00C6226A" w:rsidP="00292104">
      <w:pPr>
        <w:rPr>
          <w:del w:id="94" w:author="Vicky Simmons" w:date="2023-04-10T11:59:00Z"/>
          <w:rFonts w:ascii="Verdana" w:hAnsi="Verdana" w:cs="Arial"/>
          <w:sz w:val="20"/>
        </w:rPr>
      </w:pPr>
    </w:p>
    <w:p w14:paraId="0740A25A" w14:textId="77777777" w:rsidR="00672D88" w:rsidRPr="00672D88" w:rsidRDefault="00C6226A" w:rsidP="00672D88">
      <w:pPr>
        <w:pStyle w:val="paragraph"/>
        <w:spacing w:before="0" w:beforeAutospacing="0" w:after="0" w:afterAutospacing="0"/>
        <w:textAlignment w:val="baseline"/>
        <w:rPr>
          <w:ins w:id="95" w:author="Vicky Simmons" w:date="2023-04-10T12:00:00Z"/>
          <w:rFonts w:ascii="Segoe UI" w:hAnsi="Segoe UI" w:cs="Segoe UI"/>
          <w:sz w:val="18"/>
          <w:szCs w:val="18"/>
        </w:rPr>
      </w:pPr>
      <w:del w:id="96" w:author="Vicky Simmons" w:date="2023-04-10T11:59:00Z">
        <w:r w:rsidDel="00672D88">
          <w:rPr>
            <w:rFonts w:ascii="Verdana" w:hAnsi="Verdana" w:cs="Arial"/>
            <w:sz w:val="20"/>
          </w:rPr>
          <w:br w:type="page"/>
        </w:r>
      </w:del>
      <w:ins w:id="97" w:author="Vicky Simmons" w:date="2023-04-10T12:00:00Z">
        <w:r w:rsidR="00672D88" w:rsidRPr="00672D88">
          <w:rPr>
            <w:rFonts w:ascii="Segoe UI" w:hAnsi="Segoe UI" w:cs="Segoe UI"/>
            <w:color w:val="000000"/>
            <w:sz w:val="18"/>
            <w:szCs w:val="18"/>
          </w:rPr>
          <w:lastRenderedPageBreak/>
          <w:t> </w:t>
        </w:r>
      </w:ins>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45"/>
        <w:gridCol w:w="4590"/>
      </w:tblGrid>
      <w:tr w:rsidR="00672D88" w:rsidRPr="00672D88" w14:paraId="729AEE2A" w14:textId="77777777" w:rsidTr="00672D88">
        <w:trPr>
          <w:trHeight w:val="300"/>
          <w:ins w:id="98" w:author="Vicky Simmons" w:date="2023-04-10T12:00:00Z"/>
        </w:trPr>
        <w:tc>
          <w:tcPr>
            <w:tcW w:w="454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FF557CE" w14:textId="77777777" w:rsidR="00672D88" w:rsidRDefault="00672D88" w:rsidP="00672D88">
            <w:pPr>
              <w:spacing w:after="0" w:line="240" w:lineRule="auto"/>
              <w:ind w:right="90"/>
              <w:jc w:val="both"/>
              <w:textAlignment w:val="baseline"/>
              <w:rPr>
                <w:ins w:id="99" w:author="Vicky Simmons" w:date="2023-04-10T12:01:00Z"/>
                <w:rFonts w:ascii="Arial" w:eastAsia="Times New Roman" w:hAnsi="Arial" w:cs="Arial"/>
                <w:b/>
                <w:bCs/>
                <w:color w:val="000000"/>
                <w:sz w:val="28"/>
                <w:szCs w:val="28"/>
              </w:rPr>
            </w:pPr>
            <w:ins w:id="100" w:author="Vicky Simmons" w:date="2023-04-10T12:00:00Z">
              <w:r w:rsidRPr="00672D88">
                <w:rPr>
                  <w:rFonts w:ascii="Arial" w:eastAsia="Times New Roman" w:hAnsi="Arial" w:cs="Arial"/>
                  <w:b/>
                  <w:bCs/>
                  <w:color w:val="000000"/>
                  <w:sz w:val="28"/>
                  <w:szCs w:val="28"/>
                </w:rPr>
                <w:t xml:space="preserve">PERSON RESPONSIBLE FOR POLICY: </w:t>
              </w:r>
            </w:ins>
          </w:p>
          <w:p w14:paraId="55A1042D" w14:textId="3CBA3E50" w:rsidR="00672D88" w:rsidRPr="00672D88" w:rsidRDefault="00672D88" w:rsidP="00672D88">
            <w:pPr>
              <w:spacing w:after="0" w:line="240" w:lineRule="auto"/>
              <w:ind w:right="90"/>
              <w:jc w:val="both"/>
              <w:textAlignment w:val="baseline"/>
              <w:rPr>
                <w:ins w:id="101" w:author="Vicky Simmons" w:date="2023-04-10T12:00:00Z"/>
                <w:rFonts w:ascii="Times New Roman" w:eastAsia="Times New Roman" w:hAnsi="Times New Roman" w:cs="Times New Roman"/>
                <w:sz w:val="24"/>
                <w:szCs w:val="24"/>
              </w:rPr>
            </w:pPr>
            <w:ins w:id="102" w:author="Vicky Simmons" w:date="2023-04-10T12:00:00Z">
              <w:r w:rsidRPr="00672D88">
                <w:rPr>
                  <w:rFonts w:ascii="Arial" w:eastAsia="Times New Roman" w:hAnsi="Arial" w:cs="Arial"/>
                  <w:b/>
                  <w:bCs/>
                  <w:color w:val="000000"/>
                  <w:sz w:val="28"/>
                  <w:szCs w:val="28"/>
                </w:rPr>
                <w:t>APPROVED: SLT</w:t>
              </w:r>
              <w:r w:rsidRPr="00672D88">
                <w:rPr>
                  <w:rFonts w:ascii="Arial" w:eastAsia="Times New Roman" w:hAnsi="Arial" w:cs="Arial"/>
                  <w:color w:val="000000"/>
                  <w:sz w:val="28"/>
                  <w:szCs w:val="28"/>
                </w:rPr>
                <w:t>   </w:t>
              </w:r>
            </w:ins>
          </w:p>
        </w:tc>
        <w:tc>
          <w:tcPr>
            <w:tcW w:w="4590" w:type="dxa"/>
            <w:tcBorders>
              <w:top w:val="single" w:sz="6" w:space="0" w:color="auto"/>
              <w:left w:val="single" w:sz="6" w:space="0" w:color="auto"/>
              <w:bottom w:val="single" w:sz="6" w:space="0" w:color="auto"/>
              <w:right w:val="single" w:sz="6" w:space="0" w:color="auto"/>
            </w:tcBorders>
            <w:shd w:val="clear" w:color="auto" w:fill="auto"/>
            <w:hideMark/>
          </w:tcPr>
          <w:p w14:paraId="1D2A1601" w14:textId="77777777" w:rsidR="00672D88" w:rsidRPr="00672D88" w:rsidRDefault="00672D88" w:rsidP="00672D88">
            <w:pPr>
              <w:spacing w:after="0" w:line="240" w:lineRule="auto"/>
              <w:ind w:right="90"/>
              <w:jc w:val="both"/>
              <w:textAlignment w:val="baseline"/>
              <w:rPr>
                <w:ins w:id="103" w:author="Vicky Simmons" w:date="2023-04-10T12:00:00Z"/>
                <w:rFonts w:ascii="Times New Roman" w:eastAsia="Times New Roman" w:hAnsi="Times New Roman" w:cs="Times New Roman"/>
                <w:sz w:val="24"/>
                <w:szCs w:val="24"/>
              </w:rPr>
            </w:pPr>
            <w:ins w:id="104" w:author="Vicky Simmons" w:date="2023-04-10T12:00:00Z">
              <w:r w:rsidRPr="00672D88">
                <w:rPr>
                  <w:rFonts w:ascii="Arial" w:eastAsia="Times New Roman" w:hAnsi="Arial" w:cs="Arial"/>
                  <w:b/>
                  <w:bCs/>
                  <w:color w:val="000000"/>
                  <w:sz w:val="28"/>
                  <w:szCs w:val="28"/>
                </w:rPr>
                <w:t>Victoria Simmons</w:t>
              </w:r>
              <w:r w:rsidRPr="00672D88">
                <w:rPr>
                  <w:rFonts w:ascii="Arial" w:eastAsia="Times New Roman" w:hAnsi="Arial" w:cs="Arial"/>
                  <w:color w:val="000000"/>
                  <w:sz w:val="28"/>
                  <w:szCs w:val="28"/>
                </w:rPr>
                <w:t>   </w:t>
              </w:r>
            </w:ins>
          </w:p>
        </w:tc>
      </w:tr>
      <w:tr w:rsidR="00672D88" w:rsidRPr="00672D88" w14:paraId="5CDDC739" w14:textId="77777777" w:rsidTr="00672D88">
        <w:trPr>
          <w:trHeight w:val="300"/>
          <w:ins w:id="105" w:author="Vicky Simmons" w:date="2023-04-10T12:00:00Z"/>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CAFBE3D" w14:textId="77777777" w:rsidR="00672D88" w:rsidRPr="00672D88" w:rsidRDefault="00672D88" w:rsidP="00672D88">
            <w:pPr>
              <w:spacing w:after="0" w:line="240" w:lineRule="auto"/>
              <w:rPr>
                <w:ins w:id="106" w:author="Vicky Simmons" w:date="2023-04-10T12:00:00Z"/>
                <w:rFonts w:ascii="Times New Roman" w:eastAsia="Times New Roman" w:hAnsi="Times New Roman" w:cs="Times New Roman"/>
                <w:sz w:val="24"/>
                <w:szCs w:val="24"/>
              </w:rPr>
            </w:pPr>
          </w:p>
        </w:tc>
        <w:tc>
          <w:tcPr>
            <w:tcW w:w="4590" w:type="dxa"/>
            <w:tcBorders>
              <w:top w:val="single" w:sz="6" w:space="0" w:color="auto"/>
              <w:left w:val="single" w:sz="6" w:space="0" w:color="auto"/>
              <w:bottom w:val="single" w:sz="6" w:space="0" w:color="auto"/>
              <w:right w:val="single" w:sz="6" w:space="0" w:color="auto"/>
            </w:tcBorders>
            <w:shd w:val="clear" w:color="auto" w:fill="auto"/>
            <w:hideMark/>
          </w:tcPr>
          <w:p w14:paraId="3D22031A" w14:textId="7CC4C04C" w:rsidR="00672D88" w:rsidRPr="00672D88" w:rsidRDefault="00672D88" w:rsidP="00672D88">
            <w:pPr>
              <w:spacing w:after="0" w:line="240" w:lineRule="auto"/>
              <w:ind w:right="90"/>
              <w:jc w:val="both"/>
              <w:textAlignment w:val="baseline"/>
              <w:rPr>
                <w:ins w:id="107" w:author="Vicky Simmons" w:date="2023-04-10T12:00:00Z"/>
                <w:rFonts w:ascii="Times New Roman" w:eastAsia="Times New Roman" w:hAnsi="Times New Roman" w:cs="Times New Roman"/>
                <w:sz w:val="24"/>
                <w:szCs w:val="24"/>
              </w:rPr>
            </w:pPr>
            <w:ins w:id="108" w:author="Vicky Simmons" w:date="2023-04-10T12:00:00Z">
              <w:r w:rsidRPr="00672D88">
                <w:rPr>
                  <w:rFonts w:ascii="Arial" w:eastAsia="Times New Roman" w:hAnsi="Arial" w:cs="Arial"/>
                  <w:b/>
                  <w:bCs/>
                  <w:color w:val="000000"/>
                  <w:sz w:val="28"/>
                  <w:szCs w:val="28"/>
                </w:rPr>
                <w:t xml:space="preserve">DATE: </w:t>
              </w:r>
            </w:ins>
            <w:ins w:id="109" w:author="Vicky Simmons" w:date="2023-04-10T12:02:00Z">
              <w:r>
                <w:rPr>
                  <w:rFonts w:ascii="Arial" w:eastAsia="Times New Roman" w:hAnsi="Arial" w:cs="Arial"/>
                  <w:b/>
                  <w:bCs/>
                  <w:color w:val="000000"/>
                  <w:sz w:val="28"/>
                  <w:szCs w:val="28"/>
                </w:rPr>
                <w:t>April</w:t>
              </w:r>
            </w:ins>
            <w:ins w:id="110" w:author="Vicky Simmons" w:date="2023-04-10T12:00:00Z">
              <w:r w:rsidRPr="00672D88">
                <w:rPr>
                  <w:rFonts w:ascii="Arial" w:eastAsia="Times New Roman" w:hAnsi="Arial" w:cs="Arial"/>
                  <w:b/>
                  <w:bCs/>
                  <w:color w:val="000000"/>
                  <w:sz w:val="28"/>
                  <w:szCs w:val="28"/>
                </w:rPr>
                <w:t xml:space="preserve"> 2023</w:t>
              </w:r>
              <w:r w:rsidRPr="00672D88">
                <w:rPr>
                  <w:rFonts w:ascii="Arial" w:eastAsia="Times New Roman" w:hAnsi="Arial" w:cs="Arial"/>
                  <w:color w:val="000000"/>
                  <w:sz w:val="28"/>
                  <w:szCs w:val="28"/>
                </w:rPr>
                <w:t>  </w:t>
              </w:r>
            </w:ins>
          </w:p>
        </w:tc>
      </w:tr>
      <w:tr w:rsidR="00672D88" w:rsidRPr="00672D88" w14:paraId="692B7A45" w14:textId="77777777" w:rsidTr="00672D88">
        <w:trPr>
          <w:trHeight w:val="300"/>
          <w:ins w:id="111" w:author="Vicky Simmons" w:date="2023-04-10T12:00:00Z"/>
        </w:trPr>
        <w:tc>
          <w:tcPr>
            <w:tcW w:w="4545" w:type="dxa"/>
            <w:tcBorders>
              <w:top w:val="single" w:sz="6" w:space="0" w:color="auto"/>
              <w:left w:val="single" w:sz="6" w:space="0" w:color="auto"/>
              <w:bottom w:val="single" w:sz="6" w:space="0" w:color="auto"/>
              <w:right w:val="single" w:sz="6" w:space="0" w:color="auto"/>
            </w:tcBorders>
            <w:shd w:val="clear" w:color="auto" w:fill="auto"/>
            <w:hideMark/>
          </w:tcPr>
          <w:p w14:paraId="4330BA30" w14:textId="77777777" w:rsidR="00672D88" w:rsidRPr="00672D88" w:rsidRDefault="00672D88" w:rsidP="00672D88">
            <w:pPr>
              <w:spacing w:after="0" w:line="240" w:lineRule="auto"/>
              <w:ind w:right="90"/>
              <w:jc w:val="right"/>
              <w:textAlignment w:val="baseline"/>
              <w:rPr>
                <w:ins w:id="112" w:author="Vicky Simmons" w:date="2023-04-10T12:00:00Z"/>
                <w:rFonts w:ascii="Times New Roman" w:eastAsia="Times New Roman" w:hAnsi="Times New Roman" w:cs="Times New Roman"/>
                <w:sz w:val="24"/>
                <w:szCs w:val="24"/>
              </w:rPr>
            </w:pPr>
            <w:ins w:id="113" w:author="Vicky Simmons" w:date="2023-04-10T12:00:00Z">
              <w:r w:rsidRPr="00672D88">
                <w:rPr>
                  <w:rFonts w:ascii="Arial" w:eastAsia="Times New Roman" w:hAnsi="Arial" w:cs="Arial"/>
                  <w:b/>
                  <w:bCs/>
                  <w:color w:val="000000"/>
                  <w:sz w:val="28"/>
                  <w:szCs w:val="28"/>
                </w:rPr>
                <w:t xml:space="preserve">SIGNED: </w:t>
              </w:r>
              <w:r w:rsidRPr="00672D88">
                <w:rPr>
                  <w:rFonts w:ascii="Viner Hand ITC" w:eastAsia="Times New Roman" w:hAnsi="Viner Hand ITC" w:cs="Times New Roman"/>
                  <w:color w:val="000000"/>
                  <w:sz w:val="28"/>
                  <w:szCs w:val="28"/>
                </w:rPr>
                <w:t>V. Simmons</w:t>
              </w:r>
              <w:r w:rsidRPr="00672D88">
                <w:rPr>
                  <w:rFonts w:ascii="Times New Roman" w:eastAsia="Times New Roman" w:hAnsi="Times New Roman" w:cs="Times New Roman"/>
                  <w:color w:val="000000"/>
                  <w:sz w:val="28"/>
                  <w:szCs w:val="28"/>
                </w:rPr>
                <w:t>  </w:t>
              </w:r>
              <w:r w:rsidRPr="00672D88">
                <w:rPr>
                  <w:rFonts w:ascii="Viner Hand ITC" w:eastAsia="Times New Roman" w:hAnsi="Viner Hand ITC" w:cs="Times New Roman"/>
                  <w:color w:val="000000"/>
                  <w:sz w:val="28"/>
                  <w:szCs w:val="28"/>
                </w:rPr>
                <w:t> </w:t>
              </w:r>
            </w:ins>
          </w:p>
        </w:tc>
        <w:tc>
          <w:tcPr>
            <w:tcW w:w="4590" w:type="dxa"/>
            <w:tcBorders>
              <w:top w:val="single" w:sz="6" w:space="0" w:color="auto"/>
              <w:left w:val="single" w:sz="6" w:space="0" w:color="auto"/>
              <w:bottom w:val="single" w:sz="6" w:space="0" w:color="auto"/>
              <w:right w:val="single" w:sz="6" w:space="0" w:color="auto"/>
            </w:tcBorders>
            <w:shd w:val="clear" w:color="auto" w:fill="auto"/>
            <w:hideMark/>
          </w:tcPr>
          <w:p w14:paraId="3F638D2B" w14:textId="77777777" w:rsidR="00672D88" w:rsidRPr="00672D88" w:rsidRDefault="00672D88" w:rsidP="00672D88">
            <w:pPr>
              <w:spacing w:after="0" w:line="240" w:lineRule="auto"/>
              <w:ind w:right="90"/>
              <w:jc w:val="both"/>
              <w:textAlignment w:val="baseline"/>
              <w:rPr>
                <w:ins w:id="114" w:author="Vicky Simmons" w:date="2023-04-10T12:00:00Z"/>
                <w:rFonts w:ascii="Times New Roman" w:eastAsia="Times New Roman" w:hAnsi="Times New Roman" w:cs="Times New Roman"/>
                <w:sz w:val="24"/>
                <w:szCs w:val="24"/>
              </w:rPr>
            </w:pPr>
            <w:ins w:id="115" w:author="Vicky Simmons" w:date="2023-04-10T12:00:00Z">
              <w:r w:rsidRPr="00672D88">
                <w:rPr>
                  <w:rFonts w:ascii="Arial" w:eastAsia="Times New Roman" w:hAnsi="Arial" w:cs="Arial"/>
                  <w:b/>
                  <w:bCs/>
                  <w:color w:val="000000"/>
                  <w:sz w:val="28"/>
                  <w:szCs w:val="28"/>
                </w:rPr>
                <w:t>ROLE: HEADTEACHER</w:t>
              </w:r>
              <w:r w:rsidRPr="00672D88">
                <w:rPr>
                  <w:rFonts w:ascii="Arial" w:eastAsia="Times New Roman" w:hAnsi="Arial" w:cs="Arial"/>
                  <w:color w:val="000000"/>
                  <w:sz w:val="28"/>
                  <w:szCs w:val="28"/>
                </w:rPr>
                <w:t>   </w:t>
              </w:r>
            </w:ins>
          </w:p>
        </w:tc>
      </w:tr>
      <w:tr w:rsidR="00672D88" w:rsidRPr="00672D88" w14:paraId="583A6654" w14:textId="77777777" w:rsidTr="00672D88">
        <w:trPr>
          <w:trHeight w:val="300"/>
          <w:ins w:id="116" w:author="Vicky Simmons" w:date="2023-04-10T12:00:00Z"/>
        </w:trPr>
        <w:tc>
          <w:tcPr>
            <w:tcW w:w="4545" w:type="dxa"/>
            <w:tcBorders>
              <w:top w:val="single" w:sz="6" w:space="0" w:color="auto"/>
              <w:left w:val="single" w:sz="6" w:space="0" w:color="auto"/>
              <w:bottom w:val="single" w:sz="6" w:space="0" w:color="auto"/>
              <w:right w:val="single" w:sz="6" w:space="0" w:color="auto"/>
            </w:tcBorders>
            <w:shd w:val="clear" w:color="auto" w:fill="auto"/>
            <w:hideMark/>
          </w:tcPr>
          <w:p w14:paraId="43FE8621" w14:textId="77777777" w:rsidR="00672D88" w:rsidRPr="00672D88" w:rsidRDefault="00672D88" w:rsidP="00672D88">
            <w:pPr>
              <w:spacing w:after="0" w:line="240" w:lineRule="auto"/>
              <w:ind w:right="90"/>
              <w:jc w:val="right"/>
              <w:textAlignment w:val="baseline"/>
              <w:rPr>
                <w:ins w:id="117" w:author="Vicky Simmons" w:date="2023-04-10T12:00:00Z"/>
                <w:rFonts w:ascii="Times New Roman" w:eastAsia="Times New Roman" w:hAnsi="Times New Roman" w:cs="Times New Roman"/>
                <w:sz w:val="24"/>
                <w:szCs w:val="24"/>
              </w:rPr>
            </w:pPr>
            <w:ins w:id="118" w:author="Vicky Simmons" w:date="2023-04-10T12:00:00Z">
              <w:r w:rsidRPr="00672D88">
                <w:rPr>
                  <w:rFonts w:ascii="Arial" w:eastAsia="Times New Roman" w:hAnsi="Arial" w:cs="Arial"/>
                  <w:b/>
                  <w:bCs/>
                  <w:color w:val="000000"/>
                  <w:sz w:val="28"/>
                  <w:szCs w:val="28"/>
                </w:rPr>
                <w:t>TO BE REVIEWED:</w:t>
              </w:r>
              <w:r w:rsidRPr="00672D88">
                <w:rPr>
                  <w:rFonts w:ascii="Arial" w:eastAsia="Times New Roman" w:hAnsi="Arial" w:cs="Arial"/>
                  <w:color w:val="000000"/>
                  <w:sz w:val="28"/>
                  <w:szCs w:val="28"/>
                </w:rPr>
                <w:t>   </w:t>
              </w:r>
            </w:ins>
          </w:p>
        </w:tc>
        <w:tc>
          <w:tcPr>
            <w:tcW w:w="4590" w:type="dxa"/>
            <w:tcBorders>
              <w:top w:val="single" w:sz="6" w:space="0" w:color="auto"/>
              <w:left w:val="single" w:sz="6" w:space="0" w:color="auto"/>
              <w:bottom w:val="single" w:sz="6" w:space="0" w:color="auto"/>
              <w:right w:val="single" w:sz="6" w:space="0" w:color="auto"/>
            </w:tcBorders>
            <w:shd w:val="clear" w:color="auto" w:fill="auto"/>
            <w:hideMark/>
          </w:tcPr>
          <w:p w14:paraId="166C6A65" w14:textId="690A9708" w:rsidR="00672D88" w:rsidRPr="00672D88" w:rsidRDefault="00672D88" w:rsidP="00672D88">
            <w:pPr>
              <w:spacing w:after="0" w:line="240" w:lineRule="auto"/>
              <w:ind w:right="90"/>
              <w:jc w:val="both"/>
              <w:textAlignment w:val="baseline"/>
              <w:rPr>
                <w:ins w:id="119" w:author="Vicky Simmons" w:date="2023-04-10T12:00:00Z"/>
                <w:rFonts w:ascii="Times New Roman" w:eastAsia="Times New Roman" w:hAnsi="Times New Roman" w:cs="Times New Roman"/>
                <w:sz w:val="24"/>
                <w:szCs w:val="24"/>
              </w:rPr>
            </w:pPr>
            <w:ins w:id="120" w:author="Vicky Simmons" w:date="2023-04-10T12:02:00Z">
              <w:r>
                <w:rPr>
                  <w:rFonts w:ascii="Arial" w:eastAsia="Times New Roman" w:hAnsi="Arial" w:cs="Arial"/>
                  <w:b/>
                  <w:bCs/>
                  <w:color w:val="000000"/>
                  <w:sz w:val="28"/>
                  <w:szCs w:val="28"/>
                </w:rPr>
                <w:t>April</w:t>
              </w:r>
            </w:ins>
            <w:ins w:id="121" w:author="Vicky Simmons" w:date="2023-04-10T12:00:00Z">
              <w:r w:rsidRPr="00672D88">
                <w:rPr>
                  <w:rFonts w:ascii="Arial" w:eastAsia="Times New Roman" w:hAnsi="Arial" w:cs="Arial"/>
                  <w:b/>
                  <w:bCs/>
                  <w:color w:val="000000"/>
                  <w:sz w:val="28"/>
                  <w:szCs w:val="28"/>
                </w:rPr>
                <w:t xml:space="preserve"> 2025</w:t>
              </w:r>
              <w:r w:rsidRPr="00672D88">
                <w:rPr>
                  <w:rFonts w:ascii="Arial" w:eastAsia="Times New Roman" w:hAnsi="Arial" w:cs="Arial"/>
                  <w:color w:val="000000"/>
                  <w:sz w:val="28"/>
                  <w:szCs w:val="28"/>
                </w:rPr>
                <w:t>  </w:t>
              </w:r>
            </w:ins>
          </w:p>
        </w:tc>
      </w:tr>
    </w:tbl>
    <w:p w14:paraId="537482D9" w14:textId="77777777" w:rsidR="00672D88" w:rsidRPr="00672D88" w:rsidRDefault="00672D88" w:rsidP="00672D88">
      <w:pPr>
        <w:spacing w:after="0" w:line="240" w:lineRule="auto"/>
        <w:ind w:right="90"/>
        <w:jc w:val="both"/>
        <w:textAlignment w:val="baseline"/>
        <w:rPr>
          <w:ins w:id="122" w:author="Vicky Simmons" w:date="2023-04-10T12:00:00Z"/>
          <w:rFonts w:ascii="Segoe UI" w:eastAsia="Times New Roman" w:hAnsi="Segoe UI" w:cs="Segoe UI"/>
          <w:sz w:val="18"/>
          <w:szCs w:val="18"/>
        </w:rPr>
      </w:pPr>
      <w:ins w:id="123" w:author="Vicky Simmons" w:date="2023-04-10T12:00:00Z">
        <w:r w:rsidRPr="00672D88">
          <w:rPr>
            <w:rFonts w:ascii="Calibri" w:eastAsia="Times New Roman" w:hAnsi="Calibri" w:cs="Calibri"/>
            <w:color w:val="000000"/>
          </w:rPr>
          <w:t> </w:t>
        </w:r>
      </w:ins>
    </w:p>
    <w:p w14:paraId="37CCB2F9" w14:textId="77777777" w:rsidR="00672D88" w:rsidRPr="00672D88" w:rsidRDefault="00672D88" w:rsidP="00672D88">
      <w:pPr>
        <w:spacing w:after="0" w:line="240" w:lineRule="auto"/>
        <w:ind w:right="90"/>
        <w:jc w:val="both"/>
        <w:textAlignment w:val="baseline"/>
        <w:rPr>
          <w:ins w:id="124" w:author="Vicky Simmons" w:date="2023-04-10T12:00:00Z"/>
          <w:rFonts w:ascii="Segoe UI" w:eastAsia="Times New Roman" w:hAnsi="Segoe UI" w:cs="Segoe UI"/>
          <w:sz w:val="18"/>
          <w:szCs w:val="18"/>
        </w:rPr>
      </w:pPr>
      <w:ins w:id="125" w:author="Vicky Simmons" w:date="2023-04-10T12:00:00Z">
        <w:r w:rsidRPr="00672D88">
          <w:rPr>
            <w:rFonts w:ascii="Calibri" w:eastAsia="Times New Roman" w:hAnsi="Calibri" w:cs="Calibri"/>
            <w:b/>
            <w:bCs/>
            <w:color w:val="000000"/>
            <w:u w:val="single"/>
          </w:rPr>
          <w:t>OUR SCHOOL VISION </w:t>
        </w:r>
        <w:r w:rsidRPr="00672D88">
          <w:rPr>
            <w:rFonts w:ascii="Calibri" w:eastAsia="Times New Roman" w:hAnsi="Calibri" w:cs="Calibri"/>
            <w:color w:val="000000"/>
          </w:rPr>
          <w:t>     </w:t>
        </w:r>
      </w:ins>
    </w:p>
    <w:p w14:paraId="42FAC2C3" w14:textId="77777777" w:rsidR="00672D88" w:rsidRPr="00672D88" w:rsidRDefault="00672D88" w:rsidP="00672D88">
      <w:pPr>
        <w:shd w:val="clear" w:color="auto" w:fill="FFFFFF"/>
        <w:spacing w:after="0" w:line="240" w:lineRule="auto"/>
        <w:ind w:right="90"/>
        <w:jc w:val="both"/>
        <w:textAlignment w:val="baseline"/>
        <w:rPr>
          <w:ins w:id="126" w:author="Vicky Simmons" w:date="2023-04-10T12:00:00Z"/>
          <w:rFonts w:ascii="Segoe UI" w:eastAsia="Times New Roman" w:hAnsi="Segoe UI" w:cs="Segoe UI"/>
          <w:sz w:val="18"/>
          <w:szCs w:val="18"/>
        </w:rPr>
      </w:pPr>
      <w:ins w:id="127" w:author="Vicky Simmons" w:date="2023-04-10T12:00:00Z">
        <w:r w:rsidRPr="00672D88">
          <w:rPr>
            <w:rFonts w:ascii="Calibri" w:eastAsia="Times New Roman" w:hAnsi="Calibri" w:cs="Calibri"/>
            <w:color w:val="0A0A0A"/>
            <w:lang w:val="en"/>
          </w:rPr>
          <w:t>Together, we will create a calm and welcoming learning environment and work together to secure success for all. We will strive to create a safe, caring, supportive and inclusive school.  </w:t>
        </w:r>
        <w:r w:rsidRPr="00672D88">
          <w:rPr>
            <w:rFonts w:ascii="Calibri" w:eastAsia="Times New Roman" w:hAnsi="Calibri" w:cs="Calibri"/>
            <w:color w:val="0A0A0A"/>
          </w:rPr>
          <w:t>     </w:t>
        </w:r>
      </w:ins>
    </w:p>
    <w:p w14:paraId="290E978C" w14:textId="77777777" w:rsidR="00672D88" w:rsidRPr="00672D88" w:rsidRDefault="00672D88" w:rsidP="00672D88">
      <w:pPr>
        <w:shd w:val="clear" w:color="auto" w:fill="FFFFFF"/>
        <w:spacing w:after="0" w:line="240" w:lineRule="auto"/>
        <w:ind w:right="90"/>
        <w:jc w:val="both"/>
        <w:textAlignment w:val="baseline"/>
        <w:rPr>
          <w:ins w:id="128" w:author="Vicky Simmons" w:date="2023-04-10T12:00:00Z"/>
          <w:rFonts w:ascii="Segoe UI" w:eastAsia="Times New Roman" w:hAnsi="Segoe UI" w:cs="Segoe UI"/>
          <w:sz w:val="18"/>
          <w:szCs w:val="18"/>
        </w:rPr>
      </w:pPr>
      <w:ins w:id="129" w:author="Vicky Simmons" w:date="2023-04-10T12:00:00Z">
        <w:r w:rsidRPr="00672D88">
          <w:rPr>
            <w:rFonts w:ascii="Calibri" w:eastAsia="Times New Roman" w:hAnsi="Calibri" w:cs="Calibri"/>
            <w:color w:val="0A0A0A"/>
            <w:lang w:val="en"/>
          </w:rPr>
          <w:t>Our school will equip its pupils with the skills that society and the local community demand and so we will value the skills and learning that children need in order to look after themselves, their families, their health, their mental well-being and their bodies. We will strive to teach the whole child and create life-long learners and pro-active citizens. </w:t>
        </w:r>
        <w:r w:rsidRPr="00672D88">
          <w:rPr>
            <w:rFonts w:ascii="Calibri" w:eastAsia="Times New Roman" w:hAnsi="Calibri" w:cs="Calibri"/>
            <w:color w:val="0A0A0A"/>
          </w:rPr>
          <w:t>     </w:t>
        </w:r>
      </w:ins>
    </w:p>
    <w:p w14:paraId="2FD88E22" w14:textId="77777777" w:rsidR="00672D88" w:rsidRPr="00672D88" w:rsidRDefault="00672D88" w:rsidP="00672D88">
      <w:pPr>
        <w:shd w:val="clear" w:color="auto" w:fill="FFFFFF"/>
        <w:spacing w:after="0" w:line="240" w:lineRule="auto"/>
        <w:ind w:right="90"/>
        <w:jc w:val="both"/>
        <w:textAlignment w:val="baseline"/>
        <w:rPr>
          <w:ins w:id="130" w:author="Vicky Simmons" w:date="2023-04-10T12:00:00Z"/>
          <w:rFonts w:ascii="Segoe UI" w:eastAsia="Times New Roman" w:hAnsi="Segoe UI" w:cs="Segoe UI"/>
          <w:sz w:val="18"/>
          <w:szCs w:val="18"/>
        </w:rPr>
      </w:pPr>
      <w:ins w:id="131" w:author="Vicky Simmons" w:date="2023-04-10T12:00:00Z">
        <w:r w:rsidRPr="00672D88">
          <w:rPr>
            <w:rFonts w:ascii="Calibri" w:eastAsia="Times New Roman" w:hAnsi="Calibri" w:cs="Calibri"/>
            <w:color w:val="000000"/>
          </w:rPr>
          <w:t>     </w:t>
        </w:r>
      </w:ins>
    </w:p>
    <w:p w14:paraId="21D171A4" w14:textId="77777777" w:rsidR="00672D88" w:rsidRPr="00672D88" w:rsidRDefault="00672D88" w:rsidP="00672D88">
      <w:pPr>
        <w:spacing w:after="0" w:line="240" w:lineRule="auto"/>
        <w:ind w:right="90"/>
        <w:jc w:val="both"/>
        <w:textAlignment w:val="baseline"/>
        <w:rPr>
          <w:ins w:id="132" w:author="Vicky Simmons" w:date="2023-04-10T12:00:00Z"/>
          <w:rFonts w:ascii="Segoe UI" w:eastAsia="Times New Roman" w:hAnsi="Segoe UI" w:cs="Segoe UI"/>
          <w:sz w:val="18"/>
          <w:szCs w:val="18"/>
        </w:rPr>
      </w:pPr>
      <w:ins w:id="133" w:author="Vicky Simmons" w:date="2023-04-10T12:00:00Z">
        <w:r w:rsidRPr="00672D88">
          <w:rPr>
            <w:rFonts w:ascii="Calibri" w:eastAsia="Times New Roman" w:hAnsi="Calibri" w:cs="Calibri"/>
            <w:b/>
            <w:bCs/>
            <w:color w:val="000000"/>
            <w:u w:val="single"/>
          </w:rPr>
          <w:t>ETHOS </w:t>
        </w:r>
        <w:r w:rsidRPr="00672D88">
          <w:rPr>
            <w:rFonts w:ascii="Calibri" w:eastAsia="Times New Roman" w:hAnsi="Calibri" w:cs="Calibri"/>
            <w:color w:val="000000"/>
          </w:rPr>
          <w:t>     </w:t>
        </w:r>
      </w:ins>
    </w:p>
    <w:p w14:paraId="7B015865" w14:textId="77777777" w:rsidR="00672D88" w:rsidRPr="00672D88" w:rsidRDefault="00672D88" w:rsidP="00672D88">
      <w:pPr>
        <w:shd w:val="clear" w:color="auto" w:fill="FFFFFF"/>
        <w:spacing w:after="0" w:line="240" w:lineRule="auto"/>
        <w:ind w:right="90"/>
        <w:jc w:val="both"/>
        <w:textAlignment w:val="baseline"/>
        <w:rPr>
          <w:ins w:id="134" w:author="Vicky Simmons" w:date="2023-04-10T12:00:00Z"/>
          <w:rFonts w:ascii="Segoe UI" w:eastAsia="Times New Roman" w:hAnsi="Segoe UI" w:cs="Segoe UI"/>
          <w:sz w:val="18"/>
          <w:szCs w:val="18"/>
        </w:rPr>
      </w:pPr>
      <w:ins w:id="135" w:author="Vicky Simmons" w:date="2023-04-10T12:00:00Z">
        <w:r w:rsidRPr="00672D88">
          <w:rPr>
            <w:rFonts w:ascii="Calibri" w:eastAsia="Times New Roman" w:hAnsi="Calibri" w:cs="Calibri"/>
            <w:color w:val="000000"/>
          </w:rPr>
          <w:t>We believe that:</w:t>
        </w:r>
        <w:r w:rsidRPr="00672D88">
          <w:rPr>
            <w:rFonts w:ascii="Calibri" w:eastAsia="Times New Roman" w:hAnsi="Calibri" w:cs="Calibri"/>
            <w:b/>
            <w:bCs/>
            <w:color w:val="1F4E79"/>
          </w:rPr>
          <w:t> </w:t>
        </w:r>
        <w:r w:rsidRPr="00672D88">
          <w:rPr>
            <w:rFonts w:ascii="Calibri" w:eastAsia="Times New Roman" w:hAnsi="Calibri" w:cs="Calibri"/>
            <w:color w:val="1F4E79"/>
          </w:rPr>
          <w:t>     </w:t>
        </w:r>
      </w:ins>
    </w:p>
    <w:p w14:paraId="7DA92741" w14:textId="77777777" w:rsidR="00672D88" w:rsidRPr="00672D88" w:rsidRDefault="00672D88" w:rsidP="00672D88">
      <w:pPr>
        <w:numPr>
          <w:ilvl w:val="0"/>
          <w:numId w:val="10"/>
        </w:numPr>
        <w:shd w:val="clear" w:color="auto" w:fill="FFFFFF"/>
        <w:spacing w:after="0" w:line="240" w:lineRule="auto"/>
        <w:ind w:left="360" w:firstLine="360"/>
        <w:textAlignment w:val="baseline"/>
        <w:rPr>
          <w:ins w:id="136" w:author="Vicky Simmons" w:date="2023-04-10T12:00:00Z"/>
          <w:rFonts w:ascii="Calibri" w:eastAsia="Times New Roman" w:hAnsi="Calibri" w:cs="Calibri"/>
        </w:rPr>
      </w:pPr>
      <w:ins w:id="137" w:author="Vicky Simmons" w:date="2023-04-10T12:00:00Z">
        <w:r w:rsidRPr="00672D88">
          <w:rPr>
            <w:rFonts w:ascii="Calibri" w:eastAsia="Times New Roman" w:hAnsi="Calibri" w:cs="Calibri"/>
            <w:color w:val="000000"/>
          </w:rPr>
          <w:t>All children can learn. All staff and children are able to recognise the value of learning.      </w:t>
        </w:r>
      </w:ins>
    </w:p>
    <w:p w14:paraId="5D53DF86" w14:textId="77777777" w:rsidR="00672D88" w:rsidRPr="00672D88" w:rsidRDefault="00672D88" w:rsidP="00672D88">
      <w:pPr>
        <w:numPr>
          <w:ilvl w:val="0"/>
          <w:numId w:val="11"/>
        </w:numPr>
        <w:shd w:val="clear" w:color="auto" w:fill="FFFFFF"/>
        <w:spacing w:after="0" w:line="240" w:lineRule="auto"/>
        <w:ind w:left="360" w:firstLine="360"/>
        <w:textAlignment w:val="baseline"/>
        <w:rPr>
          <w:ins w:id="138" w:author="Vicky Simmons" w:date="2023-04-10T12:00:00Z"/>
          <w:rFonts w:ascii="Calibri" w:eastAsia="Times New Roman" w:hAnsi="Calibri" w:cs="Calibri"/>
        </w:rPr>
      </w:pPr>
      <w:ins w:id="139" w:author="Vicky Simmons" w:date="2023-04-10T12:00:00Z">
        <w:r w:rsidRPr="00672D88">
          <w:rPr>
            <w:rFonts w:ascii="Calibri" w:eastAsia="Times New Roman" w:hAnsi="Calibri" w:cs="Calibri"/>
            <w:i/>
            <w:iCs/>
            <w:color w:val="000000"/>
          </w:rPr>
          <w:t>All staff</w:t>
        </w:r>
        <w:r w:rsidRPr="00672D88">
          <w:rPr>
            <w:rFonts w:ascii="Calibri" w:eastAsia="Times New Roman" w:hAnsi="Calibri" w:cs="Calibri"/>
            <w:color w:val="000000"/>
          </w:rPr>
          <w:t>, working at New Village, will have consistently high expectations of children’s learning potential, attitudes and behaviour and take corporate responsibility for ensuring these in, and around, school.       </w:t>
        </w:r>
      </w:ins>
    </w:p>
    <w:p w14:paraId="75B2FBB5" w14:textId="77777777" w:rsidR="00672D88" w:rsidRPr="00672D88" w:rsidRDefault="00672D88" w:rsidP="00672D88">
      <w:pPr>
        <w:numPr>
          <w:ilvl w:val="0"/>
          <w:numId w:val="12"/>
        </w:numPr>
        <w:shd w:val="clear" w:color="auto" w:fill="FFFFFF"/>
        <w:spacing w:after="0" w:line="240" w:lineRule="auto"/>
        <w:ind w:left="360" w:firstLine="360"/>
        <w:textAlignment w:val="baseline"/>
        <w:rPr>
          <w:ins w:id="140" w:author="Vicky Simmons" w:date="2023-04-10T12:00:00Z"/>
          <w:rFonts w:ascii="Calibri" w:eastAsia="Times New Roman" w:hAnsi="Calibri" w:cs="Calibri"/>
        </w:rPr>
      </w:pPr>
      <w:ins w:id="141" w:author="Vicky Simmons" w:date="2023-04-10T12:00:00Z">
        <w:r w:rsidRPr="00672D88">
          <w:rPr>
            <w:rFonts w:ascii="Calibri" w:eastAsia="Times New Roman" w:hAnsi="Calibri" w:cs="Calibri"/>
            <w:color w:val="000000"/>
          </w:rPr>
          <w:t>Learning takes place in </w:t>
        </w:r>
        <w:r w:rsidRPr="00672D88">
          <w:rPr>
            <w:rFonts w:ascii="Calibri" w:eastAsia="Times New Roman" w:hAnsi="Calibri" w:cs="Calibri"/>
            <w:i/>
            <w:iCs/>
            <w:color w:val="000000"/>
          </w:rPr>
          <w:t>all areas</w:t>
        </w:r>
        <w:r w:rsidRPr="00672D88">
          <w:rPr>
            <w:rFonts w:ascii="Calibri" w:eastAsia="Times New Roman" w:hAnsi="Calibri" w:cs="Calibri"/>
            <w:color w:val="000000"/>
          </w:rPr>
          <w:t> of our school and through the </w:t>
        </w:r>
        <w:r w:rsidRPr="00672D88">
          <w:rPr>
            <w:rFonts w:ascii="Calibri" w:eastAsia="Times New Roman" w:hAnsi="Calibri" w:cs="Calibri"/>
            <w:i/>
            <w:iCs/>
            <w:color w:val="000000"/>
          </w:rPr>
          <w:t>entire </w:t>
        </w:r>
        <w:r w:rsidRPr="00672D88">
          <w:rPr>
            <w:rFonts w:ascii="Calibri" w:eastAsia="Times New Roman" w:hAnsi="Calibri" w:cs="Calibri"/>
            <w:color w:val="000000"/>
          </w:rPr>
          <w:t>learning day - inside and outside of the classroom.       </w:t>
        </w:r>
      </w:ins>
    </w:p>
    <w:p w14:paraId="6E6F3B66" w14:textId="77777777" w:rsidR="00672D88" w:rsidRPr="00672D88" w:rsidRDefault="00672D88" w:rsidP="00672D88">
      <w:pPr>
        <w:numPr>
          <w:ilvl w:val="0"/>
          <w:numId w:val="13"/>
        </w:numPr>
        <w:shd w:val="clear" w:color="auto" w:fill="FFFFFF"/>
        <w:spacing w:after="0" w:line="240" w:lineRule="auto"/>
        <w:ind w:left="360" w:firstLine="360"/>
        <w:textAlignment w:val="baseline"/>
        <w:rPr>
          <w:ins w:id="142" w:author="Vicky Simmons" w:date="2023-04-10T12:00:00Z"/>
          <w:rFonts w:ascii="Calibri" w:eastAsia="Times New Roman" w:hAnsi="Calibri" w:cs="Calibri"/>
        </w:rPr>
      </w:pPr>
      <w:ins w:id="143" w:author="Vicky Simmons" w:date="2023-04-10T12:00:00Z">
        <w:r w:rsidRPr="00672D88">
          <w:rPr>
            <w:rFonts w:ascii="Calibri" w:eastAsia="Times New Roman" w:hAnsi="Calibri" w:cs="Calibri"/>
            <w:color w:val="000000"/>
          </w:rPr>
          <w:t>Children should be taught how to learn; learning how to be an outstanding learner.      </w:t>
        </w:r>
      </w:ins>
    </w:p>
    <w:p w14:paraId="3C46A095" w14:textId="77777777" w:rsidR="00672D88" w:rsidRPr="00672D88" w:rsidRDefault="00672D88" w:rsidP="00672D88">
      <w:pPr>
        <w:numPr>
          <w:ilvl w:val="0"/>
          <w:numId w:val="14"/>
        </w:numPr>
        <w:shd w:val="clear" w:color="auto" w:fill="FFFFFF"/>
        <w:spacing w:after="0" w:line="240" w:lineRule="auto"/>
        <w:ind w:left="360" w:firstLine="360"/>
        <w:textAlignment w:val="baseline"/>
        <w:rPr>
          <w:ins w:id="144" w:author="Vicky Simmons" w:date="2023-04-10T12:00:00Z"/>
          <w:rFonts w:ascii="Calibri" w:eastAsia="Times New Roman" w:hAnsi="Calibri" w:cs="Calibri"/>
        </w:rPr>
      </w:pPr>
      <w:ins w:id="145" w:author="Vicky Simmons" w:date="2023-04-10T12:00:00Z">
        <w:r w:rsidRPr="00672D88">
          <w:rPr>
            <w:rFonts w:ascii="Calibri" w:eastAsia="Times New Roman" w:hAnsi="Calibri" w:cs="Calibri"/>
            <w:color w:val="000000"/>
          </w:rPr>
          <w:t>Consistently challenging, dynamic, engaging and empowering teaching leads to outstanding learning, resulting in a school where </w:t>
        </w:r>
        <w:r w:rsidRPr="00672D88">
          <w:rPr>
            <w:rFonts w:ascii="Calibri" w:eastAsia="Times New Roman" w:hAnsi="Calibri" w:cs="Calibri"/>
            <w:i/>
            <w:iCs/>
            <w:color w:val="000000"/>
          </w:rPr>
          <w:t>every</w:t>
        </w:r>
        <w:r w:rsidRPr="00672D88">
          <w:rPr>
            <w:rFonts w:ascii="Calibri" w:eastAsia="Times New Roman" w:hAnsi="Calibri" w:cs="Calibri"/>
            <w:color w:val="000000"/>
          </w:rPr>
          <w:t> child’s potential is realised.      </w:t>
        </w:r>
      </w:ins>
    </w:p>
    <w:p w14:paraId="7C8B3696" w14:textId="77777777" w:rsidR="00672D88" w:rsidRPr="00672D88" w:rsidRDefault="00672D88" w:rsidP="00672D88">
      <w:pPr>
        <w:numPr>
          <w:ilvl w:val="0"/>
          <w:numId w:val="15"/>
        </w:numPr>
        <w:shd w:val="clear" w:color="auto" w:fill="FFFFFF"/>
        <w:spacing w:after="0" w:line="240" w:lineRule="auto"/>
        <w:ind w:left="360" w:firstLine="360"/>
        <w:textAlignment w:val="baseline"/>
        <w:rPr>
          <w:ins w:id="146" w:author="Vicky Simmons" w:date="2023-04-10T12:00:00Z"/>
          <w:rFonts w:ascii="Calibri" w:eastAsia="Times New Roman" w:hAnsi="Calibri" w:cs="Calibri"/>
        </w:rPr>
      </w:pPr>
      <w:ins w:id="147" w:author="Vicky Simmons" w:date="2023-04-10T12:00:00Z">
        <w:r w:rsidRPr="00672D88">
          <w:rPr>
            <w:rFonts w:ascii="Calibri" w:eastAsia="Times New Roman" w:hAnsi="Calibri" w:cs="Calibri"/>
            <w:i/>
            <w:iCs/>
            <w:color w:val="000000"/>
          </w:rPr>
          <w:t>All staff</w:t>
        </w:r>
        <w:r w:rsidRPr="00672D88">
          <w:rPr>
            <w:rFonts w:ascii="Calibri" w:eastAsia="Times New Roman" w:hAnsi="Calibri" w:cs="Calibri"/>
            <w:color w:val="000000"/>
          </w:rPr>
          <w:t> will value </w:t>
        </w:r>
        <w:r w:rsidRPr="00672D88">
          <w:rPr>
            <w:rFonts w:ascii="Calibri" w:eastAsia="Times New Roman" w:hAnsi="Calibri" w:cs="Calibri"/>
            <w:i/>
            <w:iCs/>
            <w:color w:val="000000"/>
          </w:rPr>
          <w:t>every child’s contribution</w:t>
        </w:r>
        <w:r w:rsidRPr="00672D88">
          <w:rPr>
            <w:rFonts w:ascii="Calibri" w:eastAsia="Times New Roman" w:hAnsi="Calibri" w:cs="Calibri"/>
            <w:color w:val="000000"/>
          </w:rPr>
          <w:t> to the school and strive to create a learning environment that brings out the full potential in all.      </w:t>
        </w:r>
      </w:ins>
    </w:p>
    <w:p w14:paraId="03BA1D1F" w14:textId="77777777" w:rsidR="00672D88" w:rsidRPr="00672D88" w:rsidRDefault="00672D88" w:rsidP="00672D88">
      <w:pPr>
        <w:numPr>
          <w:ilvl w:val="0"/>
          <w:numId w:val="16"/>
        </w:numPr>
        <w:shd w:val="clear" w:color="auto" w:fill="FFFFFF"/>
        <w:spacing w:after="0" w:line="240" w:lineRule="auto"/>
        <w:ind w:left="360" w:firstLine="360"/>
        <w:textAlignment w:val="baseline"/>
        <w:rPr>
          <w:ins w:id="148" w:author="Vicky Simmons" w:date="2023-04-10T12:00:00Z"/>
          <w:rFonts w:ascii="Calibri" w:eastAsia="Times New Roman" w:hAnsi="Calibri" w:cs="Calibri"/>
        </w:rPr>
      </w:pPr>
      <w:ins w:id="149" w:author="Vicky Simmons" w:date="2023-04-10T12:00:00Z">
        <w:r w:rsidRPr="00672D88">
          <w:rPr>
            <w:rFonts w:ascii="Calibri" w:eastAsia="Times New Roman" w:hAnsi="Calibri" w:cs="Calibri"/>
            <w:color w:val="000000"/>
          </w:rPr>
          <w:t>Rigorous, continuous monitoring, thorough and informed evaluation and accurate analysis of </w:t>
        </w:r>
        <w:r w:rsidRPr="00672D88">
          <w:rPr>
            <w:rFonts w:ascii="Calibri" w:eastAsia="Times New Roman" w:hAnsi="Calibri" w:cs="Calibri"/>
            <w:i/>
            <w:iCs/>
            <w:color w:val="000000"/>
          </w:rPr>
          <w:t>all the elements</w:t>
        </w:r>
        <w:r w:rsidRPr="00672D88">
          <w:rPr>
            <w:rFonts w:ascii="Calibri" w:eastAsia="Times New Roman" w:hAnsi="Calibri" w:cs="Calibri"/>
            <w:color w:val="000000"/>
          </w:rPr>
          <w:t> of teaching, is essential in ensuring high-level teaching and learning.      </w:t>
        </w:r>
      </w:ins>
    </w:p>
    <w:p w14:paraId="15FBCEDC" w14:textId="77777777" w:rsidR="00672D88" w:rsidRPr="00672D88" w:rsidRDefault="00672D88" w:rsidP="00672D88">
      <w:pPr>
        <w:numPr>
          <w:ilvl w:val="0"/>
          <w:numId w:val="17"/>
        </w:numPr>
        <w:shd w:val="clear" w:color="auto" w:fill="FFFFFF"/>
        <w:spacing w:after="0" w:line="240" w:lineRule="auto"/>
        <w:ind w:left="360" w:firstLine="360"/>
        <w:textAlignment w:val="baseline"/>
        <w:rPr>
          <w:ins w:id="150" w:author="Vicky Simmons" w:date="2023-04-10T12:00:00Z"/>
          <w:rFonts w:ascii="Calibri" w:eastAsia="Times New Roman" w:hAnsi="Calibri" w:cs="Calibri"/>
        </w:rPr>
      </w:pPr>
      <w:ins w:id="151" w:author="Vicky Simmons" w:date="2023-04-10T12:00:00Z">
        <w:r w:rsidRPr="00672D88">
          <w:rPr>
            <w:rFonts w:ascii="Calibri" w:eastAsia="Times New Roman" w:hAnsi="Calibri" w:cs="Calibri"/>
            <w:color w:val="000000"/>
          </w:rPr>
          <w:t>Learning at New Village will produce and enhance a learning skills-set that will be lifelong; we will actively promote this for every child and for all staff.      </w:t>
        </w:r>
      </w:ins>
    </w:p>
    <w:p w14:paraId="783B81EB" w14:textId="77777777" w:rsidR="00672D88" w:rsidRPr="00672D88" w:rsidRDefault="00672D88" w:rsidP="00672D88">
      <w:pPr>
        <w:numPr>
          <w:ilvl w:val="0"/>
          <w:numId w:val="18"/>
        </w:numPr>
        <w:shd w:val="clear" w:color="auto" w:fill="FFFFFF"/>
        <w:spacing w:after="0" w:line="240" w:lineRule="auto"/>
        <w:ind w:left="360" w:firstLine="360"/>
        <w:textAlignment w:val="baseline"/>
        <w:rPr>
          <w:ins w:id="152" w:author="Vicky Simmons" w:date="2023-04-10T12:00:00Z"/>
          <w:rFonts w:ascii="Calibri" w:eastAsia="Times New Roman" w:hAnsi="Calibri" w:cs="Calibri"/>
        </w:rPr>
      </w:pPr>
      <w:ins w:id="153" w:author="Vicky Simmons" w:date="2023-04-10T12:00:00Z">
        <w:r w:rsidRPr="00672D88">
          <w:rPr>
            <w:rFonts w:ascii="Calibri" w:eastAsia="Times New Roman" w:hAnsi="Calibri" w:cs="Calibri"/>
            <w:color w:val="000000"/>
          </w:rPr>
          <w:t>New Village School will demonstrate its commitment to quality teaching and learning through its dedication to </w:t>
        </w:r>
        <w:r w:rsidRPr="00672D88">
          <w:rPr>
            <w:rFonts w:ascii="Calibri" w:eastAsia="Times New Roman" w:hAnsi="Calibri" w:cs="Calibri"/>
            <w:i/>
            <w:iCs/>
            <w:color w:val="000000"/>
          </w:rPr>
          <w:t>continuous professional development</w:t>
        </w:r>
        <w:r w:rsidRPr="00672D88">
          <w:rPr>
            <w:rFonts w:ascii="Calibri" w:eastAsia="Times New Roman" w:hAnsi="Calibri" w:cs="Calibri"/>
            <w:color w:val="000000"/>
          </w:rPr>
          <w:t> for all staff; recognising and exploiting all opportunities to enhance its workforce and the learning environment.      </w:t>
        </w:r>
      </w:ins>
    </w:p>
    <w:p w14:paraId="1DF416D3" w14:textId="77777777" w:rsidR="00672D88" w:rsidRPr="00672D88" w:rsidRDefault="00672D88" w:rsidP="00672D88">
      <w:pPr>
        <w:numPr>
          <w:ilvl w:val="0"/>
          <w:numId w:val="19"/>
        </w:numPr>
        <w:shd w:val="clear" w:color="auto" w:fill="FFFFFF"/>
        <w:spacing w:after="0" w:line="240" w:lineRule="auto"/>
        <w:ind w:left="360" w:firstLine="360"/>
        <w:textAlignment w:val="baseline"/>
        <w:rPr>
          <w:ins w:id="154" w:author="Vicky Simmons" w:date="2023-04-10T12:00:00Z"/>
          <w:rFonts w:ascii="Calibri" w:eastAsia="Times New Roman" w:hAnsi="Calibri" w:cs="Calibri"/>
        </w:rPr>
      </w:pPr>
      <w:ins w:id="155" w:author="Vicky Simmons" w:date="2023-04-10T12:00:00Z">
        <w:r w:rsidRPr="00672D88">
          <w:rPr>
            <w:rFonts w:ascii="Calibri" w:eastAsia="Times New Roman" w:hAnsi="Calibri" w:cs="Calibri"/>
            <w:color w:val="0A0A0A"/>
            <w:lang w:val="en"/>
          </w:rPr>
          <w:t>All children will be encouraged to develop as individuals.  Their creativity, talents, differences and uniqueness.  </w:t>
        </w:r>
        <w:r w:rsidRPr="00672D88">
          <w:rPr>
            <w:rFonts w:ascii="Calibri" w:eastAsia="Times New Roman" w:hAnsi="Calibri" w:cs="Calibri"/>
            <w:color w:val="0A0A0A"/>
          </w:rPr>
          <w:t>     </w:t>
        </w:r>
      </w:ins>
    </w:p>
    <w:p w14:paraId="381C5945" w14:textId="77777777" w:rsidR="00672D88" w:rsidRPr="00672D88" w:rsidRDefault="00672D88" w:rsidP="00672D88">
      <w:pPr>
        <w:shd w:val="clear" w:color="auto" w:fill="FFFFFF"/>
        <w:spacing w:after="0" w:line="240" w:lineRule="auto"/>
        <w:ind w:left="720" w:right="90"/>
        <w:jc w:val="both"/>
        <w:textAlignment w:val="baseline"/>
        <w:rPr>
          <w:ins w:id="156" w:author="Vicky Simmons" w:date="2023-04-10T12:00:00Z"/>
          <w:rFonts w:ascii="Segoe UI" w:eastAsia="Times New Roman" w:hAnsi="Segoe UI" w:cs="Segoe UI"/>
          <w:sz w:val="18"/>
          <w:szCs w:val="18"/>
        </w:rPr>
      </w:pPr>
      <w:ins w:id="157" w:author="Vicky Simmons" w:date="2023-04-10T12:00:00Z">
        <w:r w:rsidRPr="00672D88">
          <w:rPr>
            <w:rFonts w:ascii="Calibri" w:eastAsia="Times New Roman" w:hAnsi="Calibri" w:cs="Calibri"/>
            <w:b/>
            <w:bCs/>
            <w:color w:val="1F4E79"/>
          </w:rPr>
          <w:t> </w:t>
        </w:r>
        <w:r w:rsidRPr="00672D88">
          <w:rPr>
            <w:rFonts w:ascii="Calibri" w:eastAsia="Times New Roman" w:hAnsi="Calibri" w:cs="Calibri"/>
            <w:color w:val="1F4E79"/>
          </w:rPr>
          <w:t>     </w:t>
        </w:r>
      </w:ins>
    </w:p>
    <w:p w14:paraId="329983E2" w14:textId="77777777" w:rsidR="00672D88" w:rsidRPr="00672D88" w:rsidRDefault="00672D88" w:rsidP="00672D88">
      <w:pPr>
        <w:spacing w:after="0" w:line="240" w:lineRule="auto"/>
        <w:ind w:right="90"/>
        <w:jc w:val="both"/>
        <w:textAlignment w:val="baseline"/>
        <w:rPr>
          <w:ins w:id="158" w:author="Vicky Simmons" w:date="2023-04-10T12:00:00Z"/>
          <w:rFonts w:ascii="Segoe UI" w:eastAsia="Times New Roman" w:hAnsi="Segoe UI" w:cs="Segoe UI"/>
          <w:sz w:val="18"/>
          <w:szCs w:val="18"/>
        </w:rPr>
      </w:pPr>
      <w:ins w:id="159" w:author="Vicky Simmons" w:date="2023-04-10T12:00:00Z">
        <w:r w:rsidRPr="00672D88">
          <w:rPr>
            <w:rFonts w:ascii="Calibri" w:eastAsia="Times New Roman" w:hAnsi="Calibri" w:cs="Calibri"/>
            <w:b/>
            <w:bCs/>
            <w:color w:val="000000"/>
            <w:u w:val="single"/>
          </w:rPr>
          <w:t>OUR SCHOOL VALUES </w:t>
        </w:r>
        <w:r w:rsidRPr="00672D88">
          <w:rPr>
            <w:rFonts w:ascii="Calibri" w:eastAsia="Times New Roman" w:hAnsi="Calibri" w:cs="Calibri"/>
            <w:color w:val="000000"/>
          </w:rPr>
          <w:t>     </w:t>
        </w:r>
      </w:ins>
    </w:p>
    <w:p w14:paraId="46654A72" w14:textId="77777777" w:rsidR="00672D88" w:rsidRPr="00672D88" w:rsidRDefault="00672D88" w:rsidP="00672D88">
      <w:pPr>
        <w:shd w:val="clear" w:color="auto" w:fill="FFFFFF"/>
        <w:spacing w:after="0" w:line="240" w:lineRule="auto"/>
        <w:ind w:right="90"/>
        <w:jc w:val="both"/>
        <w:textAlignment w:val="baseline"/>
        <w:rPr>
          <w:ins w:id="160" w:author="Vicky Simmons" w:date="2023-04-10T12:00:00Z"/>
          <w:rFonts w:ascii="Segoe UI" w:eastAsia="Times New Roman" w:hAnsi="Segoe UI" w:cs="Segoe UI"/>
          <w:sz w:val="18"/>
          <w:szCs w:val="18"/>
        </w:rPr>
      </w:pPr>
      <w:ins w:id="161" w:author="Vicky Simmons" w:date="2023-04-10T12:00:00Z">
        <w:r w:rsidRPr="00672D88">
          <w:rPr>
            <w:rFonts w:ascii="Calibri" w:eastAsia="Times New Roman" w:hAnsi="Calibri" w:cs="Calibri"/>
            <w:b/>
            <w:bCs/>
            <w:color w:val="000000"/>
          </w:rPr>
          <w:t>Determination – Resilience – Tolerance – Cooperation – Creativity – Curiosity </w:t>
        </w:r>
        <w:r w:rsidRPr="00672D88">
          <w:rPr>
            <w:rFonts w:ascii="Calibri" w:eastAsia="Times New Roman" w:hAnsi="Calibri" w:cs="Calibri"/>
            <w:color w:val="000000"/>
          </w:rPr>
          <w:t>     </w:t>
        </w:r>
      </w:ins>
    </w:p>
    <w:p w14:paraId="36E5CCFC" w14:textId="77777777" w:rsidR="00672D88" w:rsidRPr="00672D88" w:rsidRDefault="00672D88" w:rsidP="00672D88">
      <w:pPr>
        <w:shd w:val="clear" w:color="auto" w:fill="FFFFFF"/>
        <w:spacing w:after="0" w:line="240" w:lineRule="auto"/>
        <w:ind w:right="90"/>
        <w:jc w:val="both"/>
        <w:textAlignment w:val="baseline"/>
        <w:rPr>
          <w:ins w:id="162" w:author="Vicky Simmons" w:date="2023-04-10T12:00:00Z"/>
          <w:rFonts w:ascii="Segoe UI" w:eastAsia="Times New Roman" w:hAnsi="Segoe UI" w:cs="Segoe UI"/>
          <w:sz w:val="18"/>
          <w:szCs w:val="18"/>
        </w:rPr>
      </w:pPr>
      <w:ins w:id="163" w:author="Vicky Simmons" w:date="2023-04-10T12:00:00Z">
        <w:r w:rsidRPr="00672D88">
          <w:rPr>
            <w:rFonts w:ascii="Calibri" w:eastAsia="Times New Roman" w:hAnsi="Calibri" w:cs="Calibri"/>
            <w:color w:val="000000"/>
          </w:rPr>
          <w:t>     </w:t>
        </w:r>
      </w:ins>
    </w:p>
    <w:p w14:paraId="28F5A3A9" w14:textId="77777777" w:rsidR="00672D88" w:rsidRPr="00672D88" w:rsidRDefault="00672D88" w:rsidP="00672D88">
      <w:pPr>
        <w:spacing w:after="0" w:line="240" w:lineRule="auto"/>
        <w:ind w:right="90"/>
        <w:jc w:val="both"/>
        <w:textAlignment w:val="baseline"/>
        <w:rPr>
          <w:ins w:id="164" w:author="Vicky Simmons" w:date="2023-04-10T12:00:00Z"/>
          <w:rFonts w:ascii="Segoe UI" w:eastAsia="Times New Roman" w:hAnsi="Segoe UI" w:cs="Segoe UI"/>
          <w:sz w:val="18"/>
          <w:szCs w:val="18"/>
        </w:rPr>
      </w:pPr>
      <w:ins w:id="165" w:author="Vicky Simmons" w:date="2023-04-10T12:00:00Z">
        <w:r w:rsidRPr="00672D88">
          <w:rPr>
            <w:rFonts w:ascii="Calibri" w:eastAsia="Times New Roman" w:hAnsi="Calibri" w:cs="Calibri"/>
            <w:b/>
            <w:bCs/>
            <w:color w:val="000000"/>
            <w:u w:val="single"/>
          </w:rPr>
          <w:t>CURRICULUM MANDATE </w:t>
        </w:r>
        <w:r w:rsidRPr="00672D88">
          <w:rPr>
            <w:rFonts w:ascii="Calibri" w:eastAsia="Times New Roman" w:hAnsi="Calibri" w:cs="Calibri"/>
            <w:color w:val="000000"/>
          </w:rPr>
          <w:t>     </w:t>
        </w:r>
      </w:ins>
    </w:p>
    <w:p w14:paraId="72944223" w14:textId="77777777" w:rsidR="00672D88" w:rsidRPr="00672D88" w:rsidRDefault="00672D88" w:rsidP="00672D88">
      <w:pPr>
        <w:shd w:val="clear" w:color="auto" w:fill="FFFFFF"/>
        <w:spacing w:after="0" w:line="240" w:lineRule="auto"/>
        <w:ind w:right="90"/>
        <w:jc w:val="both"/>
        <w:textAlignment w:val="baseline"/>
        <w:rPr>
          <w:ins w:id="166" w:author="Vicky Simmons" w:date="2023-04-10T12:00:00Z"/>
          <w:rFonts w:ascii="Segoe UI" w:eastAsia="Times New Roman" w:hAnsi="Segoe UI" w:cs="Segoe UI"/>
          <w:sz w:val="18"/>
          <w:szCs w:val="18"/>
        </w:rPr>
      </w:pPr>
      <w:ins w:id="167" w:author="Vicky Simmons" w:date="2023-04-10T12:00:00Z">
        <w:r w:rsidRPr="00672D88">
          <w:rPr>
            <w:rFonts w:ascii="Calibri" w:eastAsia="Times New Roman" w:hAnsi="Calibri" w:cs="Calibri"/>
            <w:color w:val="000000"/>
          </w:rPr>
          <w:t>Our New Village curriculum will offer equitable opportunities for all pupils to access a curriculum that is rich in knowledge, experiences, understanding and language that represent the best of humankind.  Whilst instilling in our learners a knowledge, understanding and appreciation of how to take responsibility for their physical and mental wellbeing.  Through the curriculum, children are exposed to diversity through celebrating, studying and appreciating differences and similarities.  We recognise the importance of language in school and throughout life and enrich the curriculum with opportunities to develop vocabulary, speak in different contexts, read quality texts and learn to be active listeners.  Our curriculum </w:t>
        </w:r>
        <w:r w:rsidRPr="00672D88">
          <w:rPr>
            <w:rFonts w:ascii="Calibri" w:eastAsia="Times New Roman" w:hAnsi="Calibri" w:cs="Calibri"/>
            <w:color w:val="000000"/>
            <w:shd w:val="clear" w:color="auto" w:fill="FFFFFF"/>
          </w:rPr>
          <w:t xml:space="preserve">contributes effectively to building a self-regulating, self-motivated individual who consistently demonstrates the New Village key values when faced with challenge because we know </w:t>
        </w:r>
        <w:r w:rsidRPr="00672D88">
          <w:rPr>
            <w:rFonts w:ascii="Calibri" w:eastAsia="Times New Roman" w:hAnsi="Calibri" w:cs="Calibri"/>
            <w:b/>
            <w:bCs/>
            <w:i/>
            <w:iCs/>
            <w:color w:val="000000"/>
            <w:shd w:val="clear" w:color="auto" w:fill="FFFFFF"/>
          </w:rPr>
          <w:t>what challenges us changes us</w:t>
        </w:r>
        <w:r w:rsidRPr="00672D88">
          <w:rPr>
            <w:rFonts w:ascii="Calibri" w:eastAsia="Times New Roman" w:hAnsi="Calibri" w:cs="Calibri"/>
            <w:color w:val="000000"/>
            <w:shd w:val="clear" w:color="auto" w:fill="FFFFFF"/>
          </w:rPr>
          <w:t>.</w:t>
        </w:r>
        <w:r w:rsidRPr="00672D88">
          <w:rPr>
            <w:rFonts w:ascii="Calibri" w:eastAsia="Times New Roman" w:hAnsi="Calibri" w:cs="Calibri"/>
            <w:color w:val="000000"/>
            <w:sz w:val="24"/>
            <w:szCs w:val="24"/>
          </w:rPr>
          <w:t>  </w:t>
        </w:r>
      </w:ins>
    </w:p>
    <w:p w14:paraId="081AEFF1" w14:textId="6C53E607" w:rsidR="00C6226A" w:rsidRDefault="00C6226A">
      <w:pPr>
        <w:spacing w:after="160" w:line="259" w:lineRule="auto"/>
        <w:rPr>
          <w:rFonts w:ascii="Verdana" w:hAnsi="Verdana" w:cs="Arial"/>
          <w:sz w:val="20"/>
        </w:rPr>
      </w:pPr>
    </w:p>
    <w:sdt>
      <w:sdtPr>
        <w:rPr>
          <w:rFonts w:asciiTheme="minorHAnsi" w:eastAsiaTheme="minorEastAsia" w:hAnsiTheme="minorHAnsi" w:cstheme="minorBidi"/>
          <w:color w:val="auto"/>
          <w:sz w:val="22"/>
          <w:szCs w:val="22"/>
          <w:lang w:val="en-GB" w:eastAsia="en-GB"/>
        </w:rPr>
        <w:id w:val="167530963"/>
        <w:docPartObj>
          <w:docPartGallery w:val="Table of Contents"/>
          <w:docPartUnique/>
        </w:docPartObj>
      </w:sdtPr>
      <w:sdtEndPr>
        <w:rPr>
          <w:b/>
          <w:bCs/>
          <w:noProof/>
        </w:rPr>
      </w:sdtEndPr>
      <w:sdtContent>
        <w:p w14:paraId="18959BDE" w14:textId="629EE412" w:rsidR="00CA0592" w:rsidRDefault="00CA0592">
          <w:pPr>
            <w:pStyle w:val="TOCHeading"/>
            <w:rPr>
              <w:rFonts w:ascii="Trebuchet MS" w:eastAsiaTheme="minorEastAsia" w:hAnsi="Trebuchet MS" w:cstheme="minorBidi"/>
              <w:b/>
              <w:color w:val="192550"/>
              <w:lang w:val="en-GB" w:eastAsia="en-GB"/>
            </w:rPr>
          </w:pPr>
          <w:r w:rsidRPr="003526B8">
            <w:rPr>
              <w:rFonts w:ascii="Trebuchet MS" w:eastAsiaTheme="minorEastAsia" w:hAnsi="Trebuchet MS" w:cstheme="minorBidi"/>
              <w:b/>
              <w:color w:val="192550"/>
              <w:lang w:val="en-GB" w:eastAsia="en-GB"/>
            </w:rPr>
            <w:t>Contents</w:t>
          </w:r>
        </w:p>
        <w:p w14:paraId="04A081F3" w14:textId="77777777" w:rsidR="003526B8" w:rsidRPr="003526B8" w:rsidRDefault="003526B8" w:rsidP="003526B8">
          <w:pPr>
            <w:spacing w:after="0"/>
          </w:pPr>
        </w:p>
        <w:p w14:paraId="61E1BD42" w14:textId="768A21DC" w:rsidR="00E5300B" w:rsidRPr="00E5300B" w:rsidRDefault="00CA0592">
          <w:pPr>
            <w:pStyle w:val="TOC1"/>
            <w:tabs>
              <w:tab w:val="right" w:leader="dot" w:pos="9016"/>
            </w:tabs>
            <w:rPr>
              <w:rFonts w:ascii="Trebuchet MS" w:hAnsi="Trebuchet MS"/>
              <w:b/>
              <w:bCs/>
              <w:noProof/>
            </w:rPr>
          </w:pPr>
          <w:r>
            <w:fldChar w:fldCharType="begin"/>
          </w:r>
          <w:r>
            <w:instrText xml:space="preserve"> TOC \o "1-3" \h \z \u </w:instrText>
          </w:r>
          <w:r>
            <w:fldChar w:fldCharType="separate"/>
          </w:r>
          <w:hyperlink w:anchor="_Toc112854532" w:history="1">
            <w:r w:rsidR="00E5300B" w:rsidRPr="00E5300B">
              <w:rPr>
                <w:rStyle w:val="Hyperlink"/>
                <w:rFonts w:ascii="Trebuchet MS" w:hAnsi="Trebuchet MS"/>
                <w:b/>
                <w:bCs/>
                <w:noProof/>
              </w:rPr>
              <w:t>Introduction and Scope</w:t>
            </w:r>
            <w:r w:rsidR="00E5300B" w:rsidRPr="00E5300B">
              <w:rPr>
                <w:rFonts w:ascii="Trebuchet MS" w:hAnsi="Trebuchet MS"/>
                <w:b/>
                <w:bCs/>
                <w:noProof/>
                <w:webHidden/>
              </w:rPr>
              <w:tab/>
            </w:r>
            <w:r w:rsidR="00E5300B" w:rsidRPr="00E5300B">
              <w:rPr>
                <w:rFonts w:ascii="Trebuchet MS" w:hAnsi="Trebuchet MS"/>
                <w:b/>
                <w:bCs/>
                <w:noProof/>
                <w:webHidden/>
              </w:rPr>
              <w:fldChar w:fldCharType="begin"/>
            </w:r>
            <w:r w:rsidR="00E5300B" w:rsidRPr="00E5300B">
              <w:rPr>
                <w:rFonts w:ascii="Trebuchet MS" w:hAnsi="Trebuchet MS"/>
                <w:b/>
                <w:bCs/>
                <w:noProof/>
                <w:webHidden/>
              </w:rPr>
              <w:instrText xml:space="preserve"> PAGEREF _Toc112854532 \h </w:instrText>
            </w:r>
            <w:r w:rsidR="00E5300B" w:rsidRPr="00E5300B">
              <w:rPr>
                <w:rFonts w:ascii="Trebuchet MS" w:hAnsi="Trebuchet MS"/>
                <w:b/>
                <w:bCs/>
                <w:noProof/>
                <w:webHidden/>
              </w:rPr>
            </w:r>
            <w:r w:rsidR="00E5300B" w:rsidRPr="00E5300B">
              <w:rPr>
                <w:rFonts w:ascii="Trebuchet MS" w:hAnsi="Trebuchet MS"/>
                <w:b/>
                <w:bCs/>
                <w:noProof/>
                <w:webHidden/>
              </w:rPr>
              <w:fldChar w:fldCharType="separate"/>
            </w:r>
            <w:r w:rsidR="00D7055D">
              <w:rPr>
                <w:rFonts w:ascii="Trebuchet MS" w:hAnsi="Trebuchet MS"/>
                <w:b/>
                <w:bCs/>
                <w:noProof/>
                <w:webHidden/>
              </w:rPr>
              <w:t>3</w:t>
            </w:r>
            <w:r w:rsidR="00E5300B" w:rsidRPr="00E5300B">
              <w:rPr>
                <w:rFonts w:ascii="Trebuchet MS" w:hAnsi="Trebuchet MS"/>
                <w:b/>
                <w:bCs/>
                <w:noProof/>
                <w:webHidden/>
              </w:rPr>
              <w:fldChar w:fldCharType="end"/>
            </w:r>
          </w:hyperlink>
        </w:p>
        <w:p w14:paraId="2C266C70" w14:textId="7A9C1067" w:rsidR="00E5300B" w:rsidRPr="00E5300B" w:rsidRDefault="00672D88">
          <w:pPr>
            <w:pStyle w:val="TOC1"/>
            <w:tabs>
              <w:tab w:val="right" w:leader="dot" w:pos="9016"/>
            </w:tabs>
            <w:rPr>
              <w:rFonts w:ascii="Trebuchet MS" w:hAnsi="Trebuchet MS"/>
              <w:b/>
              <w:bCs/>
              <w:noProof/>
            </w:rPr>
          </w:pPr>
          <w:hyperlink w:anchor="_Toc112854533" w:history="1">
            <w:r w:rsidR="00E5300B" w:rsidRPr="00E5300B">
              <w:rPr>
                <w:rStyle w:val="Hyperlink"/>
                <w:rFonts w:ascii="Trebuchet MS" w:hAnsi="Trebuchet MS"/>
                <w:b/>
                <w:bCs/>
                <w:noProof/>
              </w:rPr>
              <w:t xml:space="preserve">Access Control </w:t>
            </w:r>
            <w:r w:rsidR="00E5300B" w:rsidRPr="00E5300B">
              <w:rPr>
                <w:rFonts w:ascii="Trebuchet MS" w:hAnsi="Trebuchet MS"/>
                <w:b/>
                <w:bCs/>
                <w:noProof/>
                <w:webHidden/>
              </w:rPr>
              <w:tab/>
            </w:r>
            <w:r w:rsidR="00E5300B" w:rsidRPr="00E5300B">
              <w:rPr>
                <w:rFonts w:ascii="Trebuchet MS" w:hAnsi="Trebuchet MS"/>
                <w:b/>
                <w:bCs/>
                <w:noProof/>
                <w:webHidden/>
              </w:rPr>
              <w:fldChar w:fldCharType="begin"/>
            </w:r>
            <w:r w:rsidR="00E5300B" w:rsidRPr="00E5300B">
              <w:rPr>
                <w:rFonts w:ascii="Trebuchet MS" w:hAnsi="Trebuchet MS"/>
                <w:b/>
                <w:bCs/>
                <w:noProof/>
                <w:webHidden/>
              </w:rPr>
              <w:instrText xml:space="preserve"> PAGEREF _Toc112854533 \h </w:instrText>
            </w:r>
            <w:r w:rsidR="00E5300B" w:rsidRPr="00E5300B">
              <w:rPr>
                <w:rFonts w:ascii="Trebuchet MS" w:hAnsi="Trebuchet MS"/>
                <w:b/>
                <w:bCs/>
                <w:noProof/>
                <w:webHidden/>
              </w:rPr>
            </w:r>
            <w:r w:rsidR="00E5300B" w:rsidRPr="00E5300B">
              <w:rPr>
                <w:rFonts w:ascii="Trebuchet MS" w:hAnsi="Trebuchet MS"/>
                <w:b/>
                <w:bCs/>
                <w:noProof/>
                <w:webHidden/>
              </w:rPr>
              <w:fldChar w:fldCharType="separate"/>
            </w:r>
            <w:r w:rsidR="00D7055D">
              <w:rPr>
                <w:rFonts w:ascii="Trebuchet MS" w:hAnsi="Trebuchet MS"/>
                <w:b/>
                <w:bCs/>
                <w:noProof/>
                <w:webHidden/>
              </w:rPr>
              <w:t>3</w:t>
            </w:r>
            <w:r w:rsidR="00E5300B" w:rsidRPr="00E5300B">
              <w:rPr>
                <w:rFonts w:ascii="Trebuchet MS" w:hAnsi="Trebuchet MS"/>
                <w:b/>
                <w:bCs/>
                <w:noProof/>
                <w:webHidden/>
              </w:rPr>
              <w:fldChar w:fldCharType="end"/>
            </w:r>
          </w:hyperlink>
        </w:p>
        <w:p w14:paraId="591AC7E6" w14:textId="16D0452B" w:rsidR="00E5300B" w:rsidRPr="00E5300B" w:rsidRDefault="00672D88">
          <w:pPr>
            <w:pStyle w:val="TOC1"/>
            <w:tabs>
              <w:tab w:val="right" w:leader="dot" w:pos="9016"/>
            </w:tabs>
            <w:rPr>
              <w:rFonts w:ascii="Trebuchet MS" w:hAnsi="Trebuchet MS"/>
              <w:b/>
              <w:bCs/>
              <w:noProof/>
            </w:rPr>
          </w:pPr>
          <w:hyperlink w:anchor="_Toc112854534" w:history="1">
            <w:r w:rsidR="00E5300B" w:rsidRPr="00E5300B">
              <w:rPr>
                <w:rStyle w:val="Hyperlink"/>
                <w:rFonts w:ascii="Trebuchet MS" w:hAnsi="Trebuchet MS"/>
                <w:b/>
                <w:bCs/>
                <w:noProof/>
              </w:rPr>
              <w:t>Physical Security</w:t>
            </w:r>
            <w:r w:rsidR="00E5300B" w:rsidRPr="00E5300B">
              <w:rPr>
                <w:rFonts w:ascii="Trebuchet MS" w:hAnsi="Trebuchet MS"/>
                <w:b/>
                <w:bCs/>
                <w:noProof/>
                <w:webHidden/>
              </w:rPr>
              <w:tab/>
            </w:r>
            <w:r w:rsidR="00E5300B" w:rsidRPr="00E5300B">
              <w:rPr>
                <w:rFonts w:ascii="Trebuchet MS" w:hAnsi="Trebuchet MS"/>
                <w:b/>
                <w:bCs/>
                <w:noProof/>
                <w:webHidden/>
              </w:rPr>
              <w:fldChar w:fldCharType="begin"/>
            </w:r>
            <w:r w:rsidR="00E5300B" w:rsidRPr="00E5300B">
              <w:rPr>
                <w:rFonts w:ascii="Trebuchet MS" w:hAnsi="Trebuchet MS"/>
                <w:b/>
                <w:bCs/>
                <w:noProof/>
                <w:webHidden/>
              </w:rPr>
              <w:instrText xml:space="preserve"> PAGEREF _Toc112854534 \h </w:instrText>
            </w:r>
            <w:r w:rsidR="00E5300B" w:rsidRPr="00E5300B">
              <w:rPr>
                <w:rFonts w:ascii="Trebuchet MS" w:hAnsi="Trebuchet MS"/>
                <w:b/>
                <w:bCs/>
                <w:noProof/>
                <w:webHidden/>
              </w:rPr>
            </w:r>
            <w:r w:rsidR="00E5300B" w:rsidRPr="00E5300B">
              <w:rPr>
                <w:rFonts w:ascii="Trebuchet MS" w:hAnsi="Trebuchet MS"/>
                <w:b/>
                <w:bCs/>
                <w:noProof/>
                <w:webHidden/>
              </w:rPr>
              <w:fldChar w:fldCharType="separate"/>
            </w:r>
            <w:r w:rsidR="00D7055D">
              <w:rPr>
                <w:rFonts w:ascii="Trebuchet MS" w:hAnsi="Trebuchet MS"/>
                <w:b/>
                <w:bCs/>
                <w:noProof/>
                <w:webHidden/>
              </w:rPr>
              <w:t>4</w:t>
            </w:r>
            <w:r w:rsidR="00E5300B" w:rsidRPr="00E5300B">
              <w:rPr>
                <w:rFonts w:ascii="Trebuchet MS" w:hAnsi="Trebuchet MS"/>
                <w:b/>
                <w:bCs/>
                <w:noProof/>
                <w:webHidden/>
              </w:rPr>
              <w:fldChar w:fldCharType="end"/>
            </w:r>
          </w:hyperlink>
        </w:p>
        <w:p w14:paraId="737399C5" w14:textId="708148AC" w:rsidR="00E5300B" w:rsidRPr="00E5300B" w:rsidRDefault="00672D88">
          <w:pPr>
            <w:pStyle w:val="TOC1"/>
            <w:tabs>
              <w:tab w:val="right" w:leader="dot" w:pos="9016"/>
            </w:tabs>
            <w:rPr>
              <w:rFonts w:ascii="Trebuchet MS" w:hAnsi="Trebuchet MS"/>
              <w:b/>
              <w:bCs/>
              <w:noProof/>
            </w:rPr>
          </w:pPr>
          <w:hyperlink w:anchor="_Toc112854535" w:history="1">
            <w:r w:rsidR="00E5300B" w:rsidRPr="00E5300B">
              <w:rPr>
                <w:rStyle w:val="Hyperlink"/>
                <w:rFonts w:ascii="Trebuchet MS" w:hAnsi="Trebuchet MS"/>
                <w:b/>
                <w:bCs/>
                <w:noProof/>
              </w:rPr>
              <w:t>Environmental Security</w:t>
            </w:r>
            <w:r w:rsidR="00E5300B" w:rsidRPr="00E5300B">
              <w:rPr>
                <w:rFonts w:ascii="Trebuchet MS" w:hAnsi="Trebuchet MS"/>
                <w:b/>
                <w:bCs/>
                <w:noProof/>
                <w:webHidden/>
              </w:rPr>
              <w:tab/>
            </w:r>
            <w:r w:rsidR="00E5300B" w:rsidRPr="00E5300B">
              <w:rPr>
                <w:rFonts w:ascii="Trebuchet MS" w:hAnsi="Trebuchet MS"/>
                <w:b/>
                <w:bCs/>
                <w:noProof/>
                <w:webHidden/>
              </w:rPr>
              <w:fldChar w:fldCharType="begin"/>
            </w:r>
            <w:r w:rsidR="00E5300B" w:rsidRPr="00E5300B">
              <w:rPr>
                <w:rFonts w:ascii="Trebuchet MS" w:hAnsi="Trebuchet MS"/>
                <w:b/>
                <w:bCs/>
                <w:noProof/>
                <w:webHidden/>
              </w:rPr>
              <w:instrText xml:space="preserve"> PAGEREF _Toc112854535 \h </w:instrText>
            </w:r>
            <w:r w:rsidR="00E5300B" w:rsidRPr="00E5300B">
              <w:rPr>
                <w:rFonts w:ascii="Trebuchet MS" w:hAnsi="Trebuchet MS"/>
                <w:b/>
                <w:bCs/>
                <w:noProof/>
                <w:webHidden/>
              </w:rPr>
            </w:r>
            <w:r w:rsidR="00E5300B" w:rsidRPr="00E5300B">
              <w:rPr>
                <w:rFonts w:ascii="Trebuchet MS" w:hAnsi="Trebuchet MS"/>
                <w:b/>
                <w:bCs/>
                <w:noProof/>
                <w:webHidden/>
              </w:rPr>
              <w:fldChar w:fldCharType="separate"/>
            </w:r>
            <w:r w:rsidR="00D7055D">
              <w:rPr>
                <w:rFonts w:ascii="Trebuchet MS" w:hAnsi="Trebuchet MS"/>
                <w:b/>
                <w:bCs/>
                <w:noProof/>
                <w:webHidden/>
              </w:rPr>
              <w:t>5</w:t>
            </w:r>
            <w:r w:rsidR="00E5300B" w:rsidRPr="00E5300B">
              <w:rPr>
                <w:rFonts w:ascii="Trebuchet MS" w:hAnsi="Trebuchet MS"/>
                <w:b/>
                <w:bCs/>
                <w:noProof/>
                <w:webHidden/>
              </w:rPr>
              <w:fldChar w:fldCharType="end"/>
            </w:r>
          </w:hyperlink>
        </w:p>
        <w:p w14:paraId="34DF04E4" w14:textId="38F18B9F" w:rsidR="00E5300B" w:rsidRPr="00E5300B" w:rsidRDefault="00672D88">
          <w:pPr>
            <w:pStyle w:val="TOC1"/>
            <w:tabs>
              <w:tab w:val="right" w:leader="dot" w:pos="9016"/>
            </w:tabs>
            <w:rPr>
              <w:rFonts w:ascii="Trebuchet MS" w:hAnsi="Trebuchet MS"/>
              <w:b/>
              <w:bCs/>
              <w:noProof/>
            </w:rPr>
          </w:pPr>
          <w:hyperlink w:anchor="_Toc112854536" w:history="1">
            <w:r w:rsidR="00E5300B" w:rsidRPr="00E5300B">
              <w:rPr>
                <w:rStyle w:val="Hyperlink"/>
                <w:rFonts w:ascii="Trebuchet MS" w:hAnsi="Trebuchet MS"/>
                <w:b/>
                <w:bCs/>
                <w:noProof/>
              </w:rPr>
              <w:t>Systems and Cyber Security</w:t>
            </w:r>
            <w:r w:rsidR="00E5300B" w:rsidRPr="00E5300B">
              <w:rPr>
                <w:rFonts w:ascii="Trebuchet MS" w:hAnsi="Trebuchet MS"/>
                <w:b/>
                <w:bCs/>
                <w:noProof/>
                <w:webHidden/>
              </w:rPr>
              <w:tab/>
            </w:r>
            <w:r w:rsidR="00E5300B" w:rsidRPr="00E5300B">
              <w:rPr>
                <w:rFonts w:ascii="Trebuchet MS" w:hAnsi="Trebuchet MS"/>
                <w:b/>
                <w:bCs/>
                <w:noProof/>
                <w:webHidden/>
              </w:rPr>
              <w:fldChar w:fldCharType="begin"/>
            </w:r>
            <w:r w:rsidR="00E5300B" w:rsidRPr="00E5300B">
              <w:rPr>
                <w:rFonts w:ascii="Trebuchet MS" w:hAnsi="Trebuchet MS"/>
                <w:b/>
                <w:bCs/>
                <w:noProof/>
                <w:webHidden/>
              </w:rPr>
              <w:instrText xml:space="preserve"> PAGEREF _Toc112854536 \h </w:instrText>
            </w:r>
            <w:r w:rsidR="00E5300B" w:rsidRPr="00E5300B">
              <w:rPr>
                <w:rFonts w:ascii="Trebuchet MS" w:hAnsi="Trebuchet MS"/>
                <w:b/>
                <w:bCs/>
                <w:noProof/>
                <w:webHidden/>
              </w:rPr>
            </w:r>
            <w:r w:rsidR="00E5300B" w:rsidRPr="00E5300B">
              <w:rPr>
                <w:rFonts w:ascii="Trebuchet MS" w:hAnsi="Trebuchet MS"/>
                <w:b/>
                <w:bCs/>
                <w:noProof/>
                <w:webHidden/>
              </w:rPr>
              <w:fldChar w:fldCharType="separate"/>
            </w:r>
            <w:r w:rsidR="00D7055D">
              <w:rPr>
                <w:rFonts w:ascii="Trebuchet MS" w:hAnsi="Trebuchet MS"/>
                <w:b/>
                <w:bCs/>
                <w:noProof/>
                <w:webHidden/>
              </w:rPr>
              <w:t>6</w:t>
            </w:r>
            <w:r w:rsidR="00E5300B" w:rsidRPr="00E5300B">
              <w:rPr>
                <w:rFonts w:ascii="Trebuchet MS" w:hAnsi="Trebuchet MS"/>
                <w:b/>
                <w:bCs/>
                <w:noProof/>
                <w:webHidden/>
              </w:rPr>
              <w:fldChar w:fldCharType="end"/>
            </w:r>
          </w:hyperlink>
        </w:p>
        <w:p w14:paraId="6ACB6F13" w14:textId="237EAEC1" w:rsidR="00E5300B" w:rsidRPr="00E5300B" w:rsidRDefault="00672D88">
          <w:pPr>
            <w:pStyle w:val="TOC1"/>
            <w:tabs>
              <w:tab w:val="right" w:leader="dot" w:pos="9016"/>
            </w:tabs>
            <w:rPr>
              <w:rFonts w:ascii="Trebuchet MS" w:hAnsi="Trebuchet MS"/>
              <w:b/>
              <w:bCs/>
              <w:noProof/>
            </w:rPr>
          </w:pPr>
          <w:hyperlink w:anchor="_Toc112854537" w:history="1">
            <w:r w:rsidR="00E5300B" w:rsidRPr="00E5300B">
              <w:rPr>
                <w:rStyle w:val="Hyperlink"/>
                <w:rFonts w:ascii="Trebuchet MS" w:hAnsi="Trebuchet MS"/>
                <w:b/>
                <w:bCs/>
                <w:noProof/>
              </w:rPr>
              <w:t>Communications Security</w:t>
            </w:r>
            <w:r w:rsidR="00E5300B" w:rsidRPr="00E5300B">
              <w:rPr>
                <w:rFonts w:ascii="Trebuchet MS" w:hAnsi="Trebuchet MS"/>
                <w:b/>
                <w:bCs/>
                <w:noProof/>
                <w:webHidden/>
              </w:rPr>
              <w:tab/>
            </w:r>
            <w:r w:rsidR="00E5300B" w:rsidRPr="00E5300B">
              <w:rPr>
                <w:rFonts w:ascii="Trebuchet MS" w:hAnsi="Trebuchet MS"/>
                <w:b/>
                <w:bCs/>
                <w:noProof/>
                <w:webHidden/>
              </w:rPr>
              <w:fldChar w:fldCharType="begin"/>
            </w:r>
            <w:r w:rsidR="00E5300B" w:rsidRPr="00E5300B">
              <w:rPr>
                <w:rFonts w:ascii="Trebuchet MS" w:hAnsi="Trebuchet MS"/>
                <w:b/>
                <w:bCs/>
                <w:noProof/>
                <w:webHidden/>
              </w:rPr>
              <w:instrText xml:space="preserve"> PAGEREF _Toc112854537 \h </w:instrText>
            </w:r>
            <w:r w:rsidR="00E5300B" w:rsidRPr="00E5300B">
              <w:rPr>
                <w:rFonts w:ascii="Trebuchet MS" w:hAnsi="Trebuchet MS"/>
                <w:b/>
                <w:bCs/>
                <w:noProof/>
                <w:webHidden/>
              </w:rPr>
            </w:r>
            <w:r w:rsidR="00E5300B" w:rsidRPr="00E5300B">
              <w:rPr>
                <w:rFonts w:ascii="Trebuchet MS" w:hAnsi="Trebuchet MS"/>
                <w:b/>
                <w:bCs/>
                <w:noProof/>
                <w:webHidden/>
              </w:rPr>
              <w:fldChar w:fldCharType="separate"/>
            </w:r>
            <w:r w:rsidR="00D7055D">
              <w:rPr>
                <w:rFonts w:ascii="Trebuchet MS" w:hAnsi="Trebuchet MS"/>
                <w:b/>
                <w:bCs/>
                <w:noProof/>
                <w:webHidden/>
              </w:rPr>
              <w:t>6</w:t>
            </w:r>
            <w:r w:rsidR="00E5300B" w:rsidRPr="00E5300B">
              <w:rPr>
                <w:rFonts w:ascii="Trebuchet MS" w:hAnsi="Trebuchet MS"/>
                <w:b/>
                <w:bCs/>
                <w:noProof/>
                <w:webHidden/>
              </w:rPr>
              <w:fldChar w:fldCharType="end"/>
            </w:r>
          </w:hyperlink>
        </w:p>
        <w:p w14:paraId="19711A59" w14:textId="608913D7" w:rsidR="00E5300B" w:rsidRPr="00E5300B" w:rsidRDefault="00672D88">
          <w:pPr>
            <w:pStyle w:val="TOC1"/>
            <w:tabs>
              <w:tab w:val="right" w:leader="dot" w:pos="9016"/>
            </w:tabs>
            <w:rPr>
              <w:rFonts w:ascii="Trebuchet MS" w:hAnsi="Trebuchet MS"/>
              <w:b/>
              <w:bCs/>
              <w:noProof/>
            </w:rPr>
          </w:pPr>
          <w:hyperlink w:anchor="_Toc112854538" w:history="1">
            <w:r w:rsidR="00E5300B" w:rsidRPr="00E5300B">
              <w:rPr>
                <w:rStyle w:val="Hyperlink"/>
                <w:rFonts w:ascii="Trebuchet MS" w:hAnsi="Trebuchet MS"/>
                <w:b/>
                <w:bCs/>
                <w:noProof/>
                <w:lang w:eastAsia="ja-JP"/>
              </w:rPr>
              <w:t>Data Breaches</w:t>
            </w:r>
            <w:r w:rsidR="00E5300B" w:rsidRPr="00E5300B">
              <w:rPr>
                <w:rFonts w:ascii="Trebuchet MS" w:hAnsi="Trebuchet MS"/>
                <w:b/>
                <w:bCs/>
                <w:noProof/>
                <w:webHidden/>
              </w:rPr>
              <w:tab/>
            </w:r>
            <w:r w:rsidR="00E5300B" w:rsidRPr="00E5300B">
              <w:rPr>
                <w:rFonts w:ascii="Trebuchet MS" w:hAnsi="Trebuchet MS"/>
                <w:b/>
                <w:bCs/>
                <w:noProof/>
                <w:webHidden/>
              </w:rPr>
              <w:fldChar w:fldCharType="begin"/>
            </w:r>
            <w:r w:rsidR="00E5300B" w:rsidRPr="00E5300B">
              <w:rPr>
                <w:rFonts w:ascii="Trebuchet MS" w:hAnsi="Trebuchet MS"/>
                <w:b/>
                <w:bCs/>
                <w:noProof/>
                <w:webHidden/>
              </w:rPr>
              <w:instrText xml:space="preserve"> PAGEREF _Toc112854538 \h </w:instrText>
            </w:r>
            <w:r w:rsidR="00E5300B" w:rsidRPr="00E5300B">
              <w:rPr>
                <w:rFonts w:ascii="Trebuchet MS" w:hAnsi="Trebuchet MS"/>
                <w:b/>
                <w:bCs/>
                <w:noProof/>
                <w:webHidden/>
              </w:rPr>
            </w:r>
            <w:r w:rsidR="00E5300B" w:rsidRPr="00E5300B">
              <w:rPr>
                <w:rFonts w:ascii="Trebuchet MS" w:hAnsi="Trebuchet MS"/>
                <w:b/>
                <w:bCs/>
                <w:noProof/>
                <w:webHidden/>
              </w:rPr>
              <w:fldChar w:fldCharType="separate"/>
            </w:r>
            <w:r w:rsidR="00D7055D">
              <w:rPr>
                <w:rFonts w:ascii="Trebuchet MS" w:hAnsi="Trebuchet MS"/>
                <w:b/>
                <w:bCs/>
                <w:noProof/>
                <w:webHidden/>
              </w:rPr>
              <w:t>7</w:t>
            </w:r>
            <w:r w:rsidR="00E5300B" w:rsidRPr="00E5300B">
              <w:rPr>
                <w:rFonts w:ascii="Trebuchet MS" w:hAnsi="Trebuchet MS"/>
                <w:b/>
                <w:bCs/>
                <w:noProof/>
                <w:webHidden/>
              </w:rPr>
              <w:fldChar w:fldCharType="end"/>
            </w:r>
          </w:hyperlink>
        </w:p>
        <w:p w14:paraId="230C9848" w14:textId="5A97213A" w:rsidR="00E5300B" w:rsidRPr="00E5300B" w:rsidRDefault="00672D88">
          <w:pPr>
            <w:pStyle w:val="TOC1"/>
            <w:tabs>
              <w:tab w:val="right" w:leader="dot" w:pos="9016"/>
            </w:tabs>
            <w:rPr>
              <w:rFonts w:ascii="Trebuchet MS" w:hAnsi="Trebuchet MS"/>
              <w:b/>
              <w:bCs/>
              <w:noProof/>
            </w:rPr>
          </w:pPr>
          <w:hyperlink w:anchor="_Toc112854539" w:history="1">
            <w:r w:rsidR="00E5300B" w:rsidRPr="00E5300B">
              <w:rPr>
                <w:rStyle w:val="Hyperlink"/>
                <w:rFonts w:ascii="Trebuchet MS" w:hAnsi="Trebuchet MS"/>
                <w:b/>
                <w:bCs/>
                <w:noProof/>
              </w:rPr>
              <w:t>Business Continuity</w:t>
            </w:r>
            <w:r w:rsidR="00E5300B" w:rsidRPr="00E5300B">
              <w:rPr>
                <w:rFonts w:ascii="Trebuchet MS" w:hAnsi="Trebuchet MS"/>
                <w:b/>
                <w:bCs/>
                <w:noProof/>
                <w:webHidden/>
              </w:rPr>
              <w:tab/>
            </w:r>
            <w:r w:rsidR="00E5300B" w:rsidRPr="00E5300B">
              <w:rPr>
                <w:rFonts w:ascii="Trebuchet MS" w:hAnsi="Trebuchet MS"/>
                <w:b/>
                <w:bCs/>
                <w:noProof/>
                <w:webHidden/>
              </w:rPr>
              <w:fldChar w:fldCharType="begin"/>
            </w:r>
            <w:r w:rsidR="00E5300B" w:rsidRPr="00E5300B">
              <w:rPr>
                <w:rFonts w:ascii="Trebuchet MS" w:hAnsi="Trebuchet MS"/>
                <w:b/>
                <w:bCs/>
                <w:noProof/>
                <w:webHidden/>
              </w:rPr>
              <w:instrText xml:space="preserve"> PAGEREF _Toc112854539 \h </w:instrText>
            </w:r>
            <w:r w:rsidR="00E5300B" w:rsidRPr="00E5300B">
              <w:rPr>
                <w:rFonts w:ascii="Trebuchet MS" w:hAnsi="Trebuchet MS"/>
                <w:b/>
                <w:bCs/>
                <w:noProof/>
                <w:webHidden/>
              </w:rPr>
            </w:r>
            <w:r w:rsidR="00E5300B" w:rsidRPr="00E5300B">
              <w:rPr>
                <w:rFonts w:ascii="Trebuchet MS" w:hAnsi="Trebuchet MS"/>
                <w:b/>
                <w:bCs/>
                <w:noProof/>
                <w:webHidden/>
              </w:rPr>
              <w:fldChar w:fldCharType="separate"/>
            </w:r>
            <w:r w:rsidR="00D7055D">
              <w:rPr>
                <w:rFonts w:ascii="Trebuchet MS" w:hAnsi="Trebuchet MS"/>
                <w:b/>
                <w:bCs/>
                <w:noProof/>
                <w:webHidden/>
              </w:rPr>
              <w:t>7</w:t>
            </w:r>
            <w:r w:rsidR="00E5300B" w:rsidRPr="00E5300B">
              <w:rPr>
                <w:rFonts w:ascii="Trebuchet MS" w:hAnsi="Trebuchet MS"/>
                <w:b/>
                <w:bCs/>
                <w:noProof/>
                <w:webHidden/>
              </w:rPr>
              <w:fldChar w:fldCharType="end"/>
            </w:r>
          </w:hyperlink>
        </w:p>
        <w:p w14:paraId="353AD4BA" w14:textId="78569DDF" w:rsidR="00E5300B" w:rsidRPr="00E5300B" w:rsidRDefault="00672D88">
          <w:pPr>
            <w:pStyle w:val="TOC1"/>
            <w:tabs>
              <w:tab w:val="right" w:leader="dot" w:pos="9016"/>
            </w:tabs>
            <w:rPr>
              <w:rFonts w:ascii="Trebuchet MS" w:hAnsi="Trebuchet MS"/>
              <w:b/>
              <w:bCs/>
              <w:noProof/>
            </w:rPr>
          </w:pPr>
          <w:hyperlink w:anchor="_Toc112854540" w:history="1">
            <w:r w:rsidR="00E5300B" w:rsidRPr="00E5300B">
              <w:rPr>
                <w:rStyle w:val="Hyperlink"/>
                <w:rFonts w:ascii="Trebuchet MS" w:hAnsi="Trebuchet MS"/>
                <w:b/>
                <w:bCs/>
                <w:noProof/>
              </w:rPr>
              <w:t>Appendix One – Data Breach Procedure</w:t>
            </w:r>
            <w:r w:rsidR="00E5300B" w:rsidRPr="00E5300B">
              <w:rPr>
                <w:rFonts w:ascii="Trebuchet MS" w:hAnsi="Trebuchet MS"/>
                <w:b/>
                <w:bCs/>
                <w:noProof/>
                <w:webHidden/>
              </w:rPr>
              <w:tab/>
            </w:r>
            <w:r w:rsidR="00E5300B" w:rsidRPr="00E5300B">
              <w:rPr>
                <w:rFonts w:ascii="Trebuchet MS" w:hAnsi="Trebuchet MS"/>
                <w:b/>
                <w:bCs/>
                <w:noProof/>
                <w:webHidden/>
              </w:rPr>
              <w:fldChar w:fldCharType="begin"/>
            </w:r>
            <w:r w:rsidR="00E5300B" w:rsidRPr="00E5300B">
              <w:rPr>
                <w:rFonts w:ascii="Trebuchet MS" w:hAnsi="Trebuchet MS"/>
                <w:b/>
                <w:bCs/>
                <w:noProof/>
                <w:webHidden/>
              </w:rPr>
              <w:instrText xml:space="preserve"> PAGEREF _Toc112854540 \h </w:instrText>
            </w:r>
            <w:r w:rsidR="00E5300B" w:rsidRPr="00E5300B">
              <w:rPr>
                <w:rFonts w:ascii="Trebuchet MS" w:hAnsi="Trebuchet MS"/>
                <w:b/>
                <w:bCs/>
                <w:noProof/>
                <w:webHidden/>
              </w:rPr>
            </w:r>
            <w:r w:rsidR="00E5300B" w:rsidRPr="00E5300B">
              <w:rPr>
                <w:rFonts w:ascii="Trebuchet MS" w:hAnsi="Trebuchet MS"/>
                <w:b/>
                <w:bCs/>
                <w:noProof/>
                <w:webHidden/>
              </w:rPr>
              <w:fldChar w:fldCharType="separate"/>
            </w:r>
            <w:r w:rsidR="00D7055D">
              <w:rPr>
                <w:rFonts w:ascii="Trebuchet MS" w:hAnsi="Trebuchet MS"/>
                <w:b/>
                <w:bCs/>
                <w:noProof/>
                <w:webHidden/>
              </w:rPr>
              <w:t>9</w:t>
            </w:r>
            <w:r w:rsidR="00E5300B" w:rsidRPr="00E5300B">
              <w:rPr>
                <w:rFonts w:ascii="Trebuchet MS" w:hAnsi="Trebuchet MS"/>
                <w:b/>
                <w:bCs/>
                <w:noProof/>
                <w:webHidden/>
              </w:rPr>
              <w:fldChar w:fldCharType="end"/>
            </w:r>
          </w:hyperlink>
        </w:p>
        <w:p w14:paraId="2CFFC3DB" w14:textId="7098A9E5" w:rsidR="00E5300B" w:rsidRPr="00E5300B" w:rsidRDefault="00672D88">
          <w:pPr>
            <w:pStyle w:val="TOC1"/>
            <w:tabs>
              <w:tab w:val="right" w:leader="dot" w:pos="9016"/>
            </w:tabs>
            <w:rPr>
              <w:rFonts w:ascii="Trebuchet MS" w:hAnsi="Trebuchet MS"/>
              <w:b/>
              <w:bCs/>
              <w:noProof/>
            </w:rPr>
          </w:pPr>
          <w:hyperlink w:anchor="_Toc112854541" w:history="1">
            <w:r w:rsidR="00E5300B" w:rsidRPr="00E5300B">
              <w:rPr>
                <w:rStyle w:val="Hyperlink"/>
                <w:rFonts w:ascii="Trebuchet MS" w:hAnsi="Trebuchet MS"/>
                <w:b/>
                <w:bCs/>
                <w:noProof/>
              </w:rPr>
              <w:t>Appendix Two – Remote Working Policy</w:t>
            </w:r>
            <w:r w:rsidR="00E5300B" w:rsidRPr="00E5300B">
              <w:rPr>
                <w:rFonts w:ascii="Trebuchet MS" w:hAnsi="Trebuchet MS"/>
                <w:b/>
                <w:bCs/>
                <w:noProof/>
                <w:webHidden/>
              </w:rPr>
              <w:tab/>
            </w:r>
            <w:r w:rsidR="00E5300B" w:rsidRPr="00E5300B">
              <w:rPr>
                <w:rFonts w:ascii="Trebuchet MS" w:hAnsi="Trebuchet MS"/>
                <w:b/>
                <w:bCs/>
                <w:noProof/>
                <w:webHidden/>
              </w:rPr>
              <w:fldChar w:fldCharType="begin"/>
            </w:r>
            <w:r w:rsidR="00E5300B" w:rsidRPr="00E5300B">
              <w:rPr>
                <w:rFonts w:ascii="Trebuchet MS" w:hAnsi="Trebuchet MS"/>
                <w:b/>
                <w:bCs/>
                <w:noProof/>
                <w:webHidden/>
              </w:rPr>
              <w:instrText xml:space="preserve"> PAGEREF _Toc112854541 \h </w:instrText>
            </w:r>
            <w:r w:rsidR="00E5300B" w:rsidRPr="00E5300B">
              <w:rPr>
                <w:rFonts w:ascii="Trebuchet MS" w:hAnsi="Trebuchet MS"/>
                <w:b/>
                <w:bCs/>
                <w:noProof/>
                <w:webHidden/>
              </w:rPr>
            </w:r>
            <w:r w:rsidR="00E5300B" w:rsidRPr="00E5300B">
              <w:rPr>
                <w:rFonts w:ascii="Trebuchet MS" w:hAnsi="Trebuchet MS"/>
                <w:b/>
                <w:bCs/>
                <w:noProof/>
                <w:webHidden/>
              </w:rPr>
              <w:fldChar w:fldCharType="separate"/>
            </w:r>
            <w:r w:rsidR="00D7055D">
              <w:rPr>
                <w:rFonts w:ascii="Trebuchet MS" w:hAnsi="Trebuchet MS"/>
                <w:b/>
                <w:bCs/>
                <w:noProof/>
                <w:webHidden/>
              </w:rPr>
              <w:t>11</w:t>
            </w:r>
            <w:r w:rsidR="00E5300B" w:rsidRPr="00E5300B">
              <w:rPr>
                <w:rFonts w:ascii="Trebuchet MS" w:hAnsi="Trebuchet MS"/>
                <w:b/>
                <w:bCs/>
                <w:noProof/>
                <w:webHidden/>
              </w:rPr>
              <w:fldChar w:fldCharType="end"/>
            </w:r>
          </w:hyperlink>
        </w:p>
        <w:p w14:paraId="3E895968" w14:textId="6B096BB1" w:rsidR="00CA0592" w:rsidRDefault="00CA0592">
          <w:r>
            <w:rPr>
              <w:b/>
              <w:bCs/>
              <w:noProof/>
            </w:rPr>
            <w:fldChar w:fldCharType="end"/>
          </w:r>
        </w:p>
      </w:sdtContent>
    </w:sdt>
    <w:p w14:paraId="50A83D90" w14:textId="614EAA08" w:rsidR="001E1F5F" w:rsidRDefault="001E1F5F" w:rsidP="00292104">
      <w:pPr>
        <w:rPr>
          <w:rFonts w:ascii="Verdana" w:hAnsi="Verdana" w:cs="Arial"/>
          <w:b/>
          <w:sz w:val="20"/>
          <w:u w:val="single"/>
        </w:rPr>
      </w:pPr>
    </w:p>
    <w:p w14:paraId="21DDE440" w14:textId="588A41F1" w:rsidR="001E1F5F" w:rsidRDefault="001E1F5F" w:rsidP="00292104">
      <w:pPr>
        <w:rPr>
          <w:rFonts w:ascii="Verdana" w:hAnsi="Verdana" w:cs="Arial"/>
          <w:b/>
          <w:sz w:val="20"/>
          <w:u w:val="single"/>
        </w:rPr>
      </w:pPr>
    </w:p>
    <w:p w14:paraId="4B109A75" w14:textId="57026786" w:rsidR="001E1F5F" w:rsidRDefault="001E1F5F" w:rsidP="00292104">
      <w:pPr>
        <w:rPr>
          <w:rFonts w:ascii="Verdana" w:hAnsi="Verdana" w:cs="Arial"/>
          <w:b/>
          <w:sz w:val="20"/>
          <w:u w:val="single"/>
        </w:rPr>
      </w:pPr>
    </w:p>
    <w:p w14:paraId="124A6489" w14:textId="4AFFA1FA" w:rsidR="001E1F5F" w:rsidRDefault="001E1F5F" w:rsidP="00292104">
      <w:pPr>
        <w:rPr>
          <w:rFonts w:ascii="Verdana" w:hAnsi="Verdana" w:cs="Arial"/>
          <w:b/>
          <w:sz w:val="20"/>
          <w:u w:val="single"/>
        </w:rPr>
      </w:pPr>
    </w:p>
    <w:p w14:paraId="4BF5D53A" w14:textId="3101F101" w:rsidR="001E1F5F" w:rsidRDefault="001E1F5F" w:rsidP="00292104">
      <w:pPr>
        <w:rPr>
          <w:rFonts w:ascii="Verdana" w:hAnsi="Verdana" w:cs="Arial"/>
          <w:b/>
          <w:sz w:val="20"/>
          <w:u w:val="single"/>
        </w:rPr>
      </w:pPr>
    </w:p>
    <w:p w14:paraId="32879286" w14:textId="160CEC62" w:rsidR="001E1F5F" w:rsidRDefault="001E1F5F" w:rsidP="00292104">
      <w:pPr>
        <w:rPr>
          <w:rFonts w:ascii="Verdana" w:hAnsi="Verdana" w:cs="Arial"/>
          <w:b/>
          <w:sz w:val="20"/>
          <w:u w:val="single"/>
        </w:rPr>
      </w:pPr>
    </w:p>
    <w:p w14:paraId="08D52CF1" w14:textId="7529DC02" w:rsidR="001E1F5F" w:rsidRDefault="001E1F5F" w:rsidP="00292104">
      <w:pPr>
        <w:rPr>
          <w:rFonts w:ascii="Verdana" w:hAnsi="Verdana" w:cs="Arial"/>
          <w:b/>
          <w:sz w:val="20"/>
          <w:u w:val="single"/>
        </w:rPr>
      </w:pPr>
    </w:p>
    <w:p w14:paraId="61EA3D59" w14:textId="5DE116D9" w:rsidR="001E1F5F" w:rsidRDefault="001E1F5F" w:rsidP="00292104">
      <w:pPr>
        <w:rPr>
          <w:rFonts w:ascii="Verdana" w:hAnsi="Verdana" w:cs="Arial"/>
          <w:b/>
          <w:sz w:val="20"/>
          <w:u w:val="single"/>
        </w:rPr>
      </w:pPr>
    </w:p>
    <w:p w14:paraId="131AFDDC" w14:textId="77777777" w:rsidR="000A70F5" w:rsidRDefault="000A70F5" w:rsidP="00292104">
      <w:pPr>
        <w:rPr>
          <w:rFonts w:ascii="Verdana" w:hAnsi="Verdana" w:cs="Arial"/>
          <w:b/>
          <w:sz w:val="20"/>
          <w:u w:val="single"/>
        </w:rPr>
      </w:pPr>
    </w:p>
    <w:p w14:paraId="2C951D08" w14:textId="6F879824" w:rsidR="001E1F5F" w:rsidRDefault="001E1F5F" w:rsidP="00292104">
      <w:pPr>
        <w:rPr>
          <w:rFonts w:ascii="Verdana" w:hAnsi="Verdana" w:cs="Arial"/>
          <w:b/>
          <w:sz w:val="20"/>
          <w:u w:val="single"/>
        </w:rPr>
      </w:pPr>
    </w:p>
    <w:p w14:paraId="3FE48DEC" w14:textId="3E255F7D" w:rsidR="001E1F5F" w:rsidRDefault="001E1F5F" w:rsidP="00292104">
      <w:pPr>
        <w:rPr>
          <w:rFonts w:ascii="Verdana" w:hAnsi="Verdana" w:cs="Arial"/>
          <w:b/>
          <w:sz w:val="20"/>
          <w:u w:val="single"/>
        </w:rPr>
      </w:pPr>
    </w:p>
    <w:p w14:paraId="3ACD2690" w14:textId="6B4D2838" w:rsidR="001E1F5F" w:rsidRDefault="001E1F5F" w:rsidP="00292104">
      <w:pPr>
        <w:rPr>
          <w:rFonts w:ascii="Verdana" w:hAnsi="Verdana" w:cs="Arial"/>
          <w:b/>
          <w:sz w:val="20"/>
          <w:u w:val="single"/>
        </w:rPr>
      </w:pPr>
    </w:p>
    <w:p w14:paraId="0A0CD83E" w14:textId="29D08B95" w:rsidR="001E1F5F" w:rsidRDefault="001E1F5F" w:rsidP="00292104">
      <w:pPr>
        <w:rPr>
          <w:rFonts w:ascii="Verdana" w:hAnsi="Verdana" w:cs="Arial"/>
          <w:b/>
          <w:sz w:val="20"/>
          <w:u w:val="single"/>
        </w:rPr>
      </w:pPr>
    </w:p>
    <w:p w14:paraId="40878A6D" w14:textId="2AD65363" w:rsidR="001E1F5F" w:rsidRDefault="001E1F5F" w:rsidP="00292104">
      <w:pPr>
        <w:rPr>
          <w:rFonts w:ascii="Verdana" w:hAnsi="Verdana" w:cs="Arial"/>
          <w:b/>
          <w:sz w:val="20"/>
          <w:u w:val="single"/>
        </w:rPr>
      </w:pPr>
    </w:p>
    <w:p w14:paraId="7B49C3FE" w14:textId="57F0EEF8" w:rsidR="001E1F5F" w:rsidRDefault="001E1F5F" w:rsidP="00292104">
      <w:pPr>
        <w:rPr>
          <w:rFonts w:ascii="Verdana" w:hAnsi="Verdana" w:cs="Arial"/>
          <w:b/>
          <w:sz w:val="20"/>
          <w:u w:val="single"/>
        </w:rPr>
      </w:pPr>
    </w:p>
    <w:p w14:paraId="510C7822" w14:textId="66699A99" w:rsidR="001E1F5F" w:rsidRDefault="001E1F5F" w:rsidP="00292104">
      <w:pPr>
        <w:rPr>
          <w:rFonts w:ascii="Verdana" w:hAnsi="Verdana" w:cs="Arial"/>
          <w:b/>
          <w:sz w:val="20"/>
          <w:u w:val="single"/>
        </w:rPr>
      </w:pPr>
    </w:p>
    <w:p w14:paraId="7C5CCF26" w14:textId="0F83D068" w:rsidR="001E1F5F" w:rsidRDefault="001E1F5F" w:rsidP="00292104">
      <w:pPr>
        <w:rPr>
          <w:rFonts w:ascii="Verdana" w:hAnsi="Verdana" w:cs="Arial"/>
          <w:b/>
          <w:sz w:val="20"/>
          <w:u w:val="single"/>
        </w:rPr>
      </w:pPr>
    </w:p>
    <w:p w14:paraId="4EDED2F6" w14:textId="55501583" w:rsidR="001E1F5F" w:rsidRDefault="001E1F5F" w:rsidP="00292104">
      <w:pPr>
        <w:rPr>
          <w:rFonts w:ascii="Verdana" w:hAnsi="Verdana" w:cs="Arial"/>
          <w:b/>
          <w:sz w:val="20"/>
          <w:u w:val="single"/>
        </w:rPr>
      </w:pPr>
    </w:p>
    <w:p w14:paraId="7C561CE0" w14:textId="0E9EB8DC" w:rsidR="001E1F5F" w:rsidRDefault="001E1F5F" w:rsidP="00292104">
      <w:pPr>
        <w:rPr>
          <w:rFonts w:ascii="Verdana" w:hAnsi="Verdana" w:cs="Arial"/>
          <w:b/>
          <w:sz w:val="20"/>
          <w:u w:val="single"/>
        </w:rPr>
      </w:pPr>
    </w:p>
    <w:p w14:paraId="72798CCF" w14:textId="01E5A0DE" w:rsidR="00653276" w:rsidRPr="00E9421A" w:rsidRDefault="00653276" w:rsidP="00453BAA">
      <w:pPr>
        <w:pStyle w:val="Heading1"/>
        <w:spacing w:before="0" w:line="240" w:lineRule="auto"/>
        <w:rPr>
          <w:rFonts w:ascii="Trebuchet MS" w:eastAsiaTheme="minorEastAsia" w:hAnsi="Trebuchet MS" w:cstheme="minorBidi"/>
          <w:b/>
          <w:color w:val="192550"/>
          <w:sz w:val="28"/>
          <w:szCs w:val="22"/>
        </w:rPr>
      </w:pPr>
      <w:bookmarkStart w:id="168" w:name="_Toc112854532"/>
      <w:r w:rsidRPr="00E9421A">
        <w:rPr>
          <w:rFonts w:ascii="Trebuchet MS" w:eastAsiaTheme="minorEastAsia" w:hAnsi="Trebuchet MS" w:cstheme="minorBidi"/>
          <w:b/>
          <w:color w:val="192550"/>
          <w:sz w:val="28"/>
          <w:szCs w:val="22"/>
        </w:rPr>
        <w:lastRenderedPageBreak/>
        <w:t xml:space="preserve">Introduction </w:t>
      </w:r>
      <w:r w:rsidR="00CA0592" w:rsidRPr="00E9421A">
        <w:rPr>
          <w:rFonts w:ascii="Trebuchet MS" w:eastAsiaTheme="minorEastAsia" w:hAnsi="Trebuchet MS" w:cstheme="minorBidi"/>
          <w:b/>
          <w:color w:val="192550"/>
          <w:sz w:val="28"/>
          <w:szCs w:val="22"/>
        </w:rPr>
        <w:t>and Scope</w:t>
      </w:r>
      <w:bookmarkEnd w:id="168"/>
    </w:p>
    <w:p w14:paraId="3C1BD08B" w14:textId="77777777" w:rsidR="00292104" w:rsidRPr="00453BAA" w:rsidRDefault="00292104" w:rsidP="00453BAA">
      <w:pPr>
        <w:pStyle w:val="Veritausubheading"/>
        <w:spacing w:line="240" w:lineRule="auto"/>
        <w:rPr>
          <w:sz w:val="21"/>
          <w:szCs w:val="21"/>
        </w:rPr>
      </w:pPr>
    </w:p>
    <w:p w14:paraId="5DB1008A" w14:textId="5EA782D9" w:rsidR="00264794" w:rsidRDefault="00C6226A" w:rsidP="00453BAA">
      <w:pPr>
        <w:spacing w:after="0" w:line="240" w:lineRule="auto"/>
        <w:rPr>
          <w:rFonts w:ascii="Verdana" w:hAnsi="Verdana" w:cs="Arial"/>
          <w:sz w:val="21"/>
          <w:szCs w:val="21"/>
        </w:rPr>
      </w:pPr>
      <w:r w:rsidRPr="00254A90">
        <w:rPr>
          <w:rFonts w:ascii="Verdana" w:hAnsi="Verdana" w:cs="Arial"/>
          <w:sz w:val="21"/>
          <w:szCs w:val="21"/>
        </w:rPr>
        <w:t>Th</w:t>
      </w:r>
      <w:r>
        <w:rPr>
          <w:rFonts w:ascii="Verdana" w:hAnsi="Verdana" w:cs="Arial"/>
          <w:sz w:val="21"/>
          <w:szCs w:val="21"/>
        </w:rPr>
        <w:t xml:space="preserve">e Information Security policy outlines </w:t>
      </w:r>
      <w:del w:id="169" w:author="Vicky Simmons" w:date="2023-04-10T12:02:00Z">
        <w:r w:rsidRPr="00672D88" w:rsidDel="00672D88">
          <w:rPr>
            <w:rFonts w:ascii="Verdana" w:hAnsi="Verdana" w:cs="Arial"/>
            <w:sz w:val="21"/>
            <w:szCs w:val="21"/>
            <w:rPrChange w:id="170" w:author="Vicky Simmons" w:date="2023-04-10T12:02:00Z">
              <w:rPr>
                <w:rFonts w:ascii="Verdana" w:hAnsi="Verdana" w:cs="Arial"/>
                <w:color w:val="FF0000"/>
                <w:sz w:val="21"/>
                <w:szCs w:val="21"/>
              </w:rPr>
            </w:rPrChange>
          </w:rPr>
          <w:delText>[insert school or MAT name]</w:delText>
        </w:r>
      </w:del>
      <w:ins w:id="171" w:author="Vicky Simmons" w:date="2023-04-10T12:02:00Z">
        <w:r w:rsidR="00672D88" w:rsidRPr="00672D88">
          <w:rPr>
            <w:rFonts w:ascii="Verdana" w:hAnsi="Verdana" w:cs="Arial"/>
            <w:sz w:val="21"/>
            <w:szCs w:val="21"/>
            <w:rPrChange w:id="172" w:author="Vicky Simmons" w:date="2023-04-10T12:02:00Z">
              <w:rPr>
                <w:rFonts w:ascii="Verdana" w:hAnsi="Verdana" w:cs="Arial"/>
                <w:color w:val="FF0000"/>
                <w:sz w:val="21"/>
                <w:szCs w:val="21"/>
              </w:rPr>
            </w:rPrChange>
          </w:rPr>
          <w:t>Bentley New Village</w:t>
        </w:r>
      </w:ins>
      <w:r w:rsidRPr="00672D88">
        <w:rPr>
          <w:rFonts w:ascii="Verdana" w:hAnsi="Verdana" w:cs="Arial"/>
          <w:sz w:val="21"/>
          <w:szCs w:val="21"/>
        </w:rPr>
        <w:t>’s</w:t>
      </w:r>
      <w:r w:rsidRPr="00672D88">
        <w:rPr>
          <w:rFonts w:ascii="Verdana" w:hAnsi="Verdana" w:cs="Arial"/>
          <w:sz w:val="21"/>
          <w:szCs w:val="21"/>
          <w:rPrChange w:id="173" w:author="Vicky Simmons" w:date="2023-04-10T12:02:00Z">
            <w:rPr>
              <w:rFonts w:ascii="Verdana" w:hAnsi="Verdana" w:cs="Arial"/>
              <w:color w:val="FF0000"/>
              <w:sz w:val="21"/>
              <w:szCs w:val="21"/>
            </w:rPr>
          </w:rPrChange>
        </w:rPr>
        <w:t xml:space="preserve"> </w:t>
      </w:r>
      <w:r w:rsidRPr="00D1630A">
        <w:rPr>
          <w:rFonts w:ascii="Verdana" w:hAnsi="Verdana" w:cs="Arial"/>
          <w:sz w:val="21"/>
          <w:szCs w:val="21"/>
        </w:rPr>
        <w:t>organisational security processes and standards.  The policy is based</w:t>
      </w:r>
      <w:r>
        <w:rPr>
          <w:rFonts w:ascii="Verdana" w:hAnsi="Verdana" w:cs="Arial"/>
          <w:sz w:val="21"/>
          <w:szCs w:val="21"/>
        </w:rPr>
        <w:t xml:space="preserve"> </w:t>
      </w:r>
      <w:r w:rsidRPr="00D1630A">
        <w:rPr>
          <w:rFonts w:ascii="Verdana" w:hAnsi="Verdana" w:cs="Arial"/>
          <w:sz w:val="21"/>
          <w:szCs w:val="21"/>
        </w:rPr>
        <w:t xml:space="preserve">on the sixth principle of the UK GDPR which states organisations must protect personal data against unauthorised loss by implementing appropriate technical and organisational measures. </w:t>
      </w:r>
      <w:r>
        <w:rPr>
          <w:rFonts w:ascii="Verdana" w:hAnsi="Verdana" w:cs="Arial"/>
          <w:sz w:val="21"/>
          <w:szCs w:val="21"/>
        </w:rPr>
        <w:t xml:space="preserve"> </w:t>
      </w:r>
    </w:p>
    <w:p w14:paraId="0123A378" w14:textId="77777777" w:rsidR="00C6226A" w:rsidRDefault="00C6226A" w:rsidP="00453BAA">
      <w:pPr>
        <w:spacing w:after="0" w:line="240" w:lineRule="auto"/>
        <w:rPr>
          <w:rFonts w:ascii="Verdana" w:hAnsi="Verdana" w:cs="Arial"/>
          <w:sz w:val="21"/>
          <w:szCs w:val="21"/>
          <w:lang w:eastAsia="ja-JP"/>
        </w:rPr>
      </w:pPr>
    </w:p>
    <w:p w14:paraId="7D7D2959" w14:textId="4F42E3AC" w:rsidR="00264794" w:rsidRDefault="00264794" w:rsidP="00264794">
      <w:pPr>
        <w:spacing w:after="0" w:line="240" w:lineRule="auto"/>
        <w:rPr>
          <w:rFonts w:ascii="Verdana" w:hAnsi="Verdana" w:cs="Arial"/>
          <w:sz w:val="21"/>
          <w:szCs w:val="21"/>
          <w:lang w:eastAsia="ja-JP"/>
        </w:rPr>
      </w:pPr>
      <w:r>
        <w:rPr>
          <w:rFonts w:ascii="Verdana" w:hAnsi="Verdana" w:cs="Arial"/>
          <w:sz w:val="21"/>
          <w:szCs w:val="21"/>
          <w:lang w:eastAsia="ja-JP"/>
        </w:rPr>
        <w:t>T</w:t>
      </w:r>
      <w:r w:rsidRPr="00264794">
        <w:rPr>
          <w:rFonts w:ascii="Verdana" w:hAnsi="Verdana" w:cs="Arial"/>
          <w:sz w:val="21"/>
          <w:szCs w:val="21"/>
          <w:lang w:eastAsia="ja-JP"/>
        </w:rPr>
        <w:t xml:space="preserve">o ensure </w:t>
      </w:r>
      <w:r>
        <w:rPr>
          <w:rFonts w:ascii="Verdana" w:hAnsi="Verdana" w:cs="Arial"/>
          <w:sz w:val="21"/>
          <w:szCs w:val="21"/>
          <w:lang w:eastAsia="ja-JP"/>
        </w:rPr>
        <w:t>we</w:t>
      </w:r>
      <w:r w:rsidRPr="00264794">
        <w:rPr>
          <w:rFonts w:ascii="Verdana" w:hAnsi="Verdana" w:cs="Arial"/>
          <w:sz w:val="21"/>
          <w:szCs w:val="21"/>
          <w:lang w:eastAsia="ja-JP"/>
        </w:rPr>
        <w:t xml:space="preserve"> meet</w:t>
      </w:r>
      <w:r>
        <w:rPr>
          <w:rFonts w:ascii="Verdana" w:hAnsi="Verdana" w:cs="Arial"/>
          <w:sz w:val="21"/>
          <w:szCs w:val="21"/>
          <w:lang w:eastAsia="ja-JP"/>
        </w:rPr>
        <w:t xml:space="preserve"> our</w:t>
      </w:r>
      <w:r w:rsidRPr="00264794">
        <w:rPr>
          <w:rFonts w:ascii="Verdana" w:hAnsi="Verdana" w:cs="Arial"/>
          <w:sz w:val="21"/>
          <w:szCs w:val="21"/>
          <w:lang w:eastAsia="ja-JP"/>
        </w:rPr>
        <w:t xml:space="preserve"> legal obligations, personal data should be protected by the security model known as</w:t>
      </w:r>
      <w:r>
        <w:rPr>
          <w:rFonts w:ascii="Verdana" w:hAnsi="Verdana" w:cs="Arial"/>
          <w:sz w:val="21"/>
          <w:szCs w:val="21"/>
          <w:lang w:eastAsia="ja-JP"/>
        </w:rPr>
        <w:t xml:space="preserve"> the</w:t>
      </w:r>
      <w:r w:rsidRPr="00264794">
        <w:rPr>
          <w:rFonts w:ascii="Verdana" w:hAnsi="Verdana" w:cs="Arial"/>
          <w:sz w:val="21"/>
          <w:szCs w:val="21"/>
          <w:lang w:eastAsia="ja-JP"/>
        </w:rPr>
        <w:t xml:space="preserve"> </w:t>
      </w:r>
      <w:r>
        <w:rPr>
          <w:rFonts w:ascii="Verdana" w:hAnsi="Verdana" w:cs="Arial"/>
          <w:sz w:val="21"/>
          <w:szCs w:val="21"/>
          <w:lang w:eastAsia="ja-JP"/>
        </w:rPr>
        <w:t xml:space="preserve">‘CIA’ triad. </w:t>
      </w:r>
      <w:r w:rsidR="00C6226A">
        <w:rPr>
          <w:rFonts w:ascii="Verdana" w:hAnsi="Verdana" w:cs="Arial"/>
          <w:sz w:val="21"/>
          <w:szCs w:val="21"/>
          <w:lang w:eastAsia="ja-JP"/>
        </w:rPr>
        <w:t xml:space="preserve"> </w:t>
      </w:r>
      <w:r>
        <w:rPr>
          <w:rFonts w:ascii="Verdana" w:hAnsi="Verdana" w:cs="Arial"/>
          <w:sz w:val="21"/>
          <w:szCs w:val="21"/>
          <w:lang w:eastAsia="ja-JP"/>
        </w:rPr>
        <w:t>These are three key elements of information security:</w:t>
      </w:r>
    </w:p>
    <w:p w14:paraId="635F78BD" w14:textId="77777777" w:rsidR="00264794" w:rsidRPr="00264794" w:rsidRDefault="00264794" w:rsidP="00264794">
      <w:pPr>
        <w:spacing w:after="0" w:line="240" w:lineRule="auto"/>
        <w:rPr>
          <w:rFonts w:ascii="Verdana" w:hAnsi="Verdana" w:cs="Arial"/>
          <w:sz w:val="21"/>
          <w:szCs w:val="21"/>
          <w:lang w:eastAsia="ja-JP"/>
        </w:rPr>
      </w:pPr>
    </w:p>
    <w:p w14:paraId="52CB9B09" w14:textId="3D4FBDB0" w:rsidR="00264794" w:rsidRPr="00C6226A" w:rsidRDefault="00264794" w:rsidP="00C6226A">
      <w:pPr>
        <w:pStyle w:val="ListParagraph"/>
        <w:numPr>
          <w:ilvl w:val="0"/>
          <w:numId w:val="9"/>
        </w:numPr>
        <w:spacing w:after="0" w:line="240" w:lineRule="auto"/>
        <w:ind w:left="567" w:hanging="425"/>
        <w:rPr>
          <w:rFonts w:ascii="Verdana" w:hAnsi="Verdana" w:cs="Arial"/>
          <w:sz w:val="21"/>
          <w:szCs w:val="21"/>
          <w:lang w:eastAsia="ja-JP"/>
        </w:rPr>
      </w:pPr>
      <w:r w:rsidRPr="00C6226A">
        <w:rPr>
          <w:rFonts w:ascii="Verdana" w:hAnsi="Verdana" w:cs="Arial"/>
          <w:b/>
          <w:bCs/>
          <w:sz w:val="21"/>
          <w:szCs w:val="21"/>
          <w:lang w:eastAsia="ja-JP"/>
        </w:rPr>
        <w:t>Confidentiality</w:t>
      </w:r>
      <w:r w:rsidRPr="00C6226A">
        <w:rPr>
          <w:rFonts w:ascii="Verdana" w:hAnsi="Verdana" w:cs="Arial"/>
          <w:sz w:val="21"/>
          <w:szCs w:val="21"/>
          <w:lang w:eastAsia="ja-JP"/>
        </w:rPr>
        <w:t xml:space="preserve"> –</w:t>
      </w:r>
      <w:r w:rsidR="00DE0B55" w:rsidRPr="00C6226A">
        <w:rPr>
          <w:rFonts w:ascii="Verdana" w:hAnsi="Verdana" w:cs="Arial"/>
          <w:sz w:val="21"/>
          <w:szCs w:val="21"/>
          <w:lang w:eastAsia="ja-JP"/>
        </w:rPr>
        <w:t xml:space="preserve"> </w:t>
      </w:r>
      <w:r w:rsidRPr="00C6226A">
        <w:rPr>
          <w:rFonts w:ascii="Verdana" w:hAnsi="Verdana" w:cs="Arial"/>
          <w:sz w:val="21"/>
          <w:szCs w:val="21"/>
          <w:lang w:eastAsia="ja-JP"/>
        </w:rPr>
        <w:t>only authorised people should have access to information.</w:t>
      </w:r>
    </w:p>
    <w:p w14:paraId="680792BE" w14:textId="021110C2" w:rsidR="00264794" w:rsidRPr="00C6226A" w:rsidRDefault="00264794" w:rsidP="00C6226A">
      <w:pPr>
        <w:pStyle w:val="ListParagraph"/>
        <w:numPr>
          <w:ilvl w:val="0"/>
          <w:numId w:val="9"/>
        </w:numPr>
        <w:spacing w:after="0" w:line="240" w:lineRule="auto"/>
        <w:ind w:left="567" w:hanging="425"/>
        <w:rPr>
          <w:rFonts w:ascii="Verdana" w:hAnsi="Verdana" w:cs="Arial"/>
          <w:sz w:val="21"/>
          <w:szCs w:val="21"/>
          <w:lang w:eastAsia="ja-JP"/>
        </w:rPr>
      </w:pPr>
      <w:r w:rsidRPr="00C6226A">
        <w:rPr>
          <w:rFonts w:ascii="Verdana" w:hAnsi="Verdana" w:cs="Arial"/>
          <w:b/>
          <w:bCs/>
          <w:sz w:val="21"/>
          <w:szCs w:val="21"/>
          <w:lang w:eastAsia="ja-JP"/>
        </w:rPr>
        <w:t>Integrity</w:t>
      </w:r>
      <w:r w:rsidRPr="00C6226A">
        <w:rPr>
          <w:rFonts w:ascii="Verdana" w:hAnsi="Verdana" w:cs="Arial"/>
          <w:sz w:val="21"/>
          <w:szCs w:val="21"/>
          <w:lang w:eastAsia="ja-JP"/>
        </w:rPr>
        <w:t xml:space="preserve"> –</w:t>
      </w:r>
      <w:r w:rsidR="00DE0B55" w:rsidRPr="00C6226A">
        <w:rPr>
          <w:rFonts w:ascii="Verdana" w:hAnsi="Verdana" w:cs="Arial"/>
          <w:sz w:val="21"/>
          <w:szCs w:val="21"/>
          <w:lang w:eastAsia="ja-JP"/>
        </w:rPr>
        <w:t xml:space="preserve"> </w:t>
      </w:r>
      <w:r w:rsidRPr="00C6226A">
        <w:rPr>
          <w:rFonts w:ascii="Verdana" w:hAnsi="Verdana" w:cs="Arial"/>
          <w:sz w:val="21"/>
          <w:szCs w:val="21"/>
          <w:lang w:eastAsia="ja-JP"/>
        </w:rPr>
        <w:t xml:space="preserve">information should be accurate and trustworthy. </w:t>
      </w:r>
    </w:p>
    <w:p w14:paraId="2E014604" w14:textId="14C2E6CA" w:rsidR="00264794" w:rsidRPr="00C6226A" w:rsidRDefault="00264794" w:rsidP="00C6226A">
      <w:pPr>
        <w:pStyle w:val="ListParagraph"/>
        <w:numPr>
          <w:ilvl w:val="0"/>
          <w:numId w:val="9"/>
        </w:numPr>
        <w:spacing w:after="0" w:line="240" w:lineRule="auto"/>
        <w:ind w:left="567" w:hanging="425"/>
        <w:rPr>
          <w:rFonts w:ascii="Verdana" w:hAnsi="Verdana" w:cs="Arial"/>
          <w:sz w:val="21"/>
          <w:szCs w:val="21"/>
          <w:lang w:eastAsia="ja-JP"/>
        </w:rPr>
      </w:pPr>
      <w:r w:rsidRPr="00C6226A">
        <w:rPr>
          <w:rFonts w:ascii="Verdana" w:hAnsi="Verdana" w:cs="Arial"/>
          <w:b/>
          <w:bCs/>
          <w:sz w:val="21"/>
          <w:szCs w:val="21"/>
          <w:lang w:eastAsia="ja-JP"/>
        </w:rPr>
        <w:t>Availability</w:t>
      </w:r>
      <w:r w:rsidRPr="00C6226A">
        <w:rPr>
          <w:rFonts w:ascii="Verdana" w:hAnsi="Verdana" w:cs="Arial"/>
          <w:sz w:val="21"/>
          <w:szCs w:val="21"/>
          <w:lang w:eastAsia="ja-JP"/>
        </w:rPr>
        <w:t xml:space="preserve"> –</w:t>
      </w:r>
      <w:r w:rsidR="00DE0B55" w:rsidRPr="00C6226A">
        <w:rPr>
          <w:rFonts w:ascii="Verdana" w:hAnsi="Verdana" w:cs="Arial"/>
          <w:sz w:val="21"/>
          <w:szCs w:val="21"/>
          <w:lang w:eastAsia="ja-JP"/>
        </w:rPr>
        <w:t xml:space="preserve"> </w:t>
      </w:r>
      <w:r w:rsidRPr="00C6226A">
        <w:rPr>
          <w:rFonts w:ascii="Verdana" w:hAnsi="Verdana" w:cs="Arial"/>
          <w:sz w:val="21"/>
          <w:szCs w:val="21"/>
          <w:lang w:eastAsia="ja-JP"/>
        </w:rPr>
        <w:t>authorised people should have access to the information and systems they need to carry out their job.</w:t>
      </w:r>
    </w:p>
    <w:p w14:paraId="0234FBAB" w14:textId="75C7F8EE" w:rsidR="00117FD1" w:rsidRDefault="00117FD1" w:rsidP="00453BAA">
      <w:pPr>
        <w:spacing w:after="0" w:line="240" w:lineRule="auto"/>
        <w:rPr>
          <w:rFonts w:ascii="Verdana" w:hAnsi="Verdana" w:cs="Arial"/>
          <w:sz w:val="21"/>
          <w:szCs w:val="21"/>
        </w:rPr>
      </w:pPr>
    </w:p>
    <w:p w14:paraId="55ABC73D" w14:textId="77777777" w:rsidR="00C6226A" w:rsidRPr="00C6226A" w:rsidRDefault="00C6226A" w:rsidP="00C6226A">
      <w:pPr>
        <w:spacing w:after="0" w:line="240" w:lineRule="auto"/>
        <w:rPr>
          <w:rFonts w:ascii="Verdana" w:hAnsi="Verdana" w:cs="Arial"/>
          <w:sz w:val="21"/>
          <w:szCs w:val="21"/>
        </w:rPr>
      </w:pPr>
      <w:r w:rsidRPr="00C6226A">
        <w:rPr>
          <w:rFonts w:ascii="Verdana" w:hAnsi="Verdana" w:cs="Arial"/>
          <w:sz w:val="21"/>
          <w:szCs w:val="21"/>
        </w:rPr>
        <w:t>This policy and its appendices apply to our entire workforce.  This includes employees, governors or trustees, contractors, agents and representatives, volunteers and temporary staff working for, or on behalf of, the school.  Individuals who are found to knowingly or recklessly infringe this policy may face disciplinary action.</w:t>
      </w:r>
    </w:p>
    <w:p w14:paraId="3A07421B" w14:textId="77777777" w:rsidR="00C6226A" w:rsidRPr="00C6226A" w:rsidRDefault="00C6226A" w:rsidP="00C6226A">
      <w:pPr>
        <w:spacing w:after="0" w:line="240" w:lineRule="auto"/>
        <w:rPr>
          <w:rFonts w:ascii="Verdana" w:hAnsi="Verdana" w:cs="Arial"/>
          <w:sz w:val="21"/>
          <w:szCs w:val="21"/>
        </w:rPr>
      </w:pPr>
    </w:p>
    <w:p w14:paraId="13A5A751" w14:textId="1C23CFEF" w:rsidR="00C6226A" w:rsidRDefault="00C6226A" w:rsidP="00C6226A">
      <w:pPr>
        <w:spacing w:after="0" w:line="240" w:lineRule="auto"/>
        <w:rPr>
          <w:rFonts w:ascii="Verdana" w:hAnsi="Verdana" w:cs="Arial"/>
          <w:sz w:val="21"/>
          <w:szCs w:val="21"/>
        </w:rPr>
      </w:pPr>
      <w:r w:rsidRPr="00C6226A">
        <w:rPr>
          <w:rFonts w:ascii="Verdana" w:hAnsi="Verdana" w:cs="Arial"/>
          <w:sz w:val="21"/>
          <w:szCs w:val="21"/>
        </w:rPr>
        <w:t>The Information Security policy applies to all personal data, regardless of whether it is in paper or electronic format.  It should be read alongside the other policies within our information governance policy framework, including data protection, records management, and acceptable use of systems.</w:t>
      </w:r>
    </w:p>
    <w:p w14:paraId="3988D273" w14:textId="77777777" w:rsidR="008A4F9E" w:rsidRDefault="008A4F9E" w:rsidP="00453BAA">
      <w:pPr>
        <w:pStyle w:val="Veritausubheading"/>
        <w:spacing w:line="240" w:lineRule="auto"/>
      </w:pPr>
    </w:p>
    <w:p w14:paraId="50FE4C36" w14:textId="77777777" w:rsidR="00653276" w:rsidRPr="00CA0592" w:rsidRDefault="00653276" w:rsidP="00453BAA">
      <w:pPr>
        <w:pStyle w:val="Heading1"/>
        <w:spacing w:before="0" w:line="240" w:lineRule="auto"/>
        <w:rPr>
          <w:rFonts w:ascii="Trebuchet MS" w:eastAsiaTheme="minorEastAsia" w:hAnsi="Trebuchet MS" w:cstheme="minorBidi"/>
          <w:b/>
          <w:color w:val="192550"/>
          <w:sz w:val="28"/>
          <w:szCs w:val="22"/>
        </w:rPr>
      </w:pPr>
      <w:bookmarkStart w:id="174" w:name="_Toc112854533"/>
      <w:commentRangeStart w:id="175"/>
      <w:r w:rsidRPr="00CA0592">
        <w:rPr>
          <w:rFonts w:ascii="Trebuchet MS" w:eastAsiaTheme="minorEastAsia" w:hAnsi="Trebuchet MS" w:cstheme="minorBidi"/>
          <w:b/>
          <w:color w:val="192550"/>
          <w:sz w:val="28"/>
          <w:szCs w:val="22"/>
        </w:rPr>
        <w:t xml:space="preserve">Access Control </w:t>
      </w:r>
      <w:commentRangeEnd w:id="175"/>
      <w:r w:rsidR="00551588">
        <w:rPr>
          <w:rStyle w:val="CommentReference"/>
          <w:rFonts w:asciiTheme="minorHAnsi" w:eastAsiaTheme="minorEastAsia" w:hAnsiTheme="minorHAnsi" w:cstheme="minorBidi"/>
          <w:color w:val="auto"/>
        </w:rPr>
        <w:commentReference w:id="175"/>
      </w:r>
      <w:bookmarkEnd w:id="174"/>
    </w:p>
    <w:p w14:paraId="46BE8391" w14:textId="77777777" w:rsidR="00292104" w:rsidRPr="00B26552" w:rsidRDefault="00292104" w:rsidP="00453BAA">
      <w:pPr>
        <w:pStyle w:val="Veritausubheading"/>
        <w:spacing w:line="240" w:lineRule="auto"/>
        <w:rPr>
          <w:b w:val="0"/>
          <w:bCs/>
          <w:iCs/>
          <w:sz w:val="21"/>
          <w:szCs w:val="21"/>
        </w:rPr>
      </w:pPr>
    </w:p>
    <w:p w14:paraId="15CA2440" w14:textId="31D51806" w:rsidR="004B58D3" w:rsidRPr="00453BAA" w:rsidRDefault="00866D92" w:rsidP="00453BAA">
      <w:pPr>
        <w:spacing w:after="0" w:line="240" w:lineRule="auto"/>
        <w:rPr>
          <w:rFonts w:ascii="Verdana" w:hAnsi="Verdana" w:cs="Arial"/>
          <w:sz w:val="21"/>
          <w:szCs w:val="21"/>
          <w:lang w:eastAsia="ja-JP"/>
        </w:rPr>
      </w:pPr>
      <w:r w:rsidRPr="00453BAA">
        <w:rPr>
          <w:rFonts w:ascii="Verdana" w:hAnsi="Verdana" w:cs="Arial"/>
          <w:sz w:val="21"/>
          <w:szCs w:val="21"/>
          <w:lang w:eastAsia="ja-JP"/>
        </w:rPr>
        <w:t>We</w:t>
      </w:r>
      <w:r w:rsidR="00653276" w:rsidRPr="00453BAA">
        <w:rPr>
          <w:rFonts w:ascii="Verdana" w:hAnsi="Verdana" w:cs="Arial"/>
          <w:sz w:val="21"/>
          <w:szCs w:val="21"/>
          <w:lang w:eastAsia="ja-JP"/>
        </w:rPr>
        <w:t xml:space="preserve"> will maintain control over access to the personal data that </w:t>
      </w:r>
      <w:r w:rsidR="00C6226A">
        <w:rPr>
          <w:rFonts w:ascii="Verdana" w:hAnsi="Verdana" w:cs="Arial"/>
          <w:sz w:val="21"/>
          <w:szCs w:val="21"/>
          <w:lang w:eastAsia="ja-JP"/>
        </w:rPr>
        <w:t>we</w:t>
      </w:r>
      <w:r w:rsidR="00653276" w:rsidRPr="00453BAA">
        <w:rPr>
          <w:rFonts w:ascii="Verdana" w:hAnsi="Verdana" w:cs="Arial"/>
          <w:sz w:val="21"/>
          <w:szCs w:val="21"/>
          <w:lang w:eastAsia="ja-JP"/>
        </w:rPr>
        <w:t xml:space="preserve"> process. </w:t>
      </w:r>
    </w:p>
    <w:p w14:paraId="06DD652C" w14:textId="47E71FE4" w:rsidR="00653276" w:rsidRPr="00453BAA" w:rsidRDefault="00653276" w:rsidP="00453BAA">
      <w:pPr>
        <w:spacing w:after="0" w:line="240" w:lineRule="auto"/>
        <w:rPr>
          <w:rFonts w:ascii="Verdana" w:hAnsi="Verdana" w:cs="Arial"/>
          <w:bCs/>
          <w:color w:val="FF0000"/>
          <w:sz w:val="21"/>
          <w:szCs w:val="21"/>
          <w:lang w:eastAsia="ja-JP"/>
        </w:rPr>
      </w:pPr>
      <w:r w:rsidRPr="00453BAA">
        <w:rPr>
          <w:rFonts w:ascii="Verdana" w:hAnsi="Verdana" w:cs="Arial"/>
          <w:sz w:val="21"/>
          <w:szCs w:val="21"/>
          <w:lang w:eastAsia="ja-JP"/>
        </w:rPr>
        <w:t xml:space="preserve">These controls will differ depending on the format of the data and the status of the individual accessing the data. </w:t>
      </w:r>
      <w:r w:rsidR="00C6226A">
        <w:rPr>
          <w:rFonts w:ascii="Verdana" w:hAnsi="Verdana" w:cs="Arial"/>
          <w:sz w:val="21"/>
          <w:szCs w:val="21"/>
          <w:lang w:eastAsia="ja-JP"/>
        </w:rPr>
        <w:t xml:space="preserve"> </w:t>
      </w:r>
      <w:r w:rsidR="00866D92" w:rsidRPr="00453BAA">
        <w:rPr>
          <w:rFonts w:ascii="Verdana" w:hAnsi="Verdana" w:cs="Arial"/>
          <w:sz w:val="21"/>
          <w:szCs w:val="21"/>
          <w:lang w:eastAsia="ja-JP"/>
        </w:rPr>
        <w:t>We</w:t>
      </w:r>
      <w:r w:rsidRPr="00453BAA">
        <w:rPr>
          <w:rFonts w:ascii="Verdana" w:hAnsi="Verdana" w:cs="Arial"/>
          <w:sz w:val="21"/>
          <w:szCs w:val="21"/>
          <w:lang w:eastAsia="ja-JP"/>
        </w:rPr>
        <w:t xml:space="preserve"> will maintain an audit log detailing which individuals have access to which systems (both electronic and manual). </w:t>
      </w:r>
      <w:r w:rsidR="00C6226A">
        <w:rPr>
          <w:rFonts w:ascii="Verdana" w:hAnsi="Verdana" w:cs="Arial"/>
          <w:sz w:val="21"/>
          <w:szCs w:val="21"/>
          <w:lang w:eastAsia="ja-JP"/>
        </w:rPr>
        <w:t xml:space="preserve"> </w:t>
      </w:r>
      <w:r w:rsidRPr="00453BAA">
        <w:rPr>
          <w:rFonts w:ascii="Verdana" w:hAnsi="Verdana" w:cs="Arial"/>
          <w:sz w:val="21"/>
          <w:szCs w:val="21"/>
          <w:lang w:eastAsia="ja-JP"/>
        </w:rPr>
        <w:t xml:space="preserve">This log will be maintained by </w:t>
      </w:r>
      <w:del w:id="176" w:author="Vicky Simmons" w:date="2023-04-10T12:03:00Z">
        <w:r w:rsidR="00866D92" w:rsidRPr="00672D88" w:rsidDel="00672D88">
          <w:rPr>
            <w:rFonts w:ascii="Verdana" w:hAnsi="Verdana" w:cs="Arial"/>
            <w:bCs/>
            <w:sz w:val="21"/>
            <w:szCs w:val="21"/>
            <w:lang w:eastAsia="ja-JP"/>
            <w:rPrChange w:id="177" w:author="Vicky Simmons" w:date="2023-04-10T12:03:00Z">
              <w:rPr>
                <w:rFonts w:ascii="Verdana" w:hAnsi="Verdana" w:cs="Arial"/>
                <w:bCs/>
                <w:color w:val="FF0000"/>
                <w:sz w:val="21"/>
                <w:szCs w:val="21"/>
                <w:lang w:eastAsia="ja-JP"/>
              </w:rPr>
            </w:rPrChange>
          </w:rPr>
          <w:delText>[</w:delText>
        </w:r>
        <w:r w:rsidR="00C6226A" w:rsidRPr="00672D88" w:rsidDel="00672D88">
          <w:rPr>
            <w:rFonts w:ascii="Verdana" w:hAnsi="Verdana" w:cs="Arial"/>
            <w:bCs/>
            <w:sz w:val="21"/>
            <w:szCs w:val="21"/>
            <w:lang w:eastAsia="ja-JP"/>
            <w:rPrChange w:id="178" w:author="Vicky Simmons" w:date="2023-04-10T12:03:00Z">
              <w:rPr>
                <w:rFonts w:ascii="Verdana" w:hAnsi="Verdana" w:cs="Arial"/>
                <w:bCs/>
                <w:color w:val="FF0000"/>
                <w:sz w:val="21"/>
                <w:szCs w:val="21"/>
                <w:lang w:eastAsia="ja-JP"/>
              </w:rPr>
            </w:rPrChange>
          </w:rPr>
          <w:delText>i</w:delText>
        </w:r>
        <w:r w:rsidR="00866D92" w:rsidRPr="00672D88" w:rsidDel="00672D88">
          <w:rPr>
            <w:rFonts w:ascii="Verdana" w:hAnsi="Verdana" w:cs="Arial"/>
            <w:bCs/>
            <w:sz w:val="21"/>
            <w:szCs w:val="21"/>
            <w:lang w:eastAsia="ja-JP"/>
            <w:rPrChange w:id="179" w:author="Vicky Simmons" w:date="2023-04-10T12:03:00Z">
              <w:rPr>
                <w:rFonts w:ascii="Verdana" w:hAnsi="Verdana" w:cs="Arial"/>
                <w:bCs/>
                <w:color w:val="FF0000"/>
                <w:sz w:val="21"/>
                <w:szCs w:val="21"/>
                <w:lang w:eastAsia="ja-JP"/>
              </w:rPr>
            </w:rPrChange>
          </w:rPr>
          <w:delText>nsert job title]</w:delText>
        </w:r>
        <w:r w:rsidR="00866D92" w:rsidRPr="00672D88" w:rsidDel="00672D88">
          <w:rPr>
            <w:rFonts w:ascii="Verdana" w:hAnsi="Verdana" w:cs="Arial"/>
            <w:bCs/>
            <w:sz w:val="21"/>
            <w:szCs w:val="21"/>
            <w:lang w:eastAsia="ja-JP"/>
          </w:rPr>
          <w:delText>.</w:delText>
        </w:r>
      </w:del>
      <w:ins w:id="180" w:author="Vicky Simmons" w:date="2023-04-10T12:03:00Z">
        <w:r w:rsidR="00672D88" w:rsidRPr="00672D88">
          <w:rPr>
            <w:rFonts w:ascii="Verdana" w:hAnsi="Verdana" w:cs="Arial"/>
            <w:bCs/>
            <w:sz w:val="21"/>
            <w:szCs w:val="21"/>
            <w:lang w:eastAsia="ja-JP"/>
            <w:rPrChange w:id="181" w:author="Vicky Simmons" w:date="2023-04-10T12:03:00Z">
              <w:rPr>
                <w:rFonts w:ascii="Verdana" w:hAnsi="Verdana" w:cs="Arial"/>
                <w:bCs/>
                <w:color w:val="FF0000"/>
                <w:sz w:val="21"/>
                <w:szCs w:val="21"/>
                <w:lang w:eastAsia="ja-JP"/>
              </w:rPr>
            </w:rPrChange>
          </w:rPr>
          <w:t>School Business Manager.</w:t>
        </w:r>
      </w:ins>
    </w:p>
    <w:p w14:paraId="0300D184" w14:textId="77777777" w:rsidR="008A4F9E" w:rsidRDefault="008A4F9E" w:rsidP="00453BAA">
      <w:pPr>
        <w:spacing w:after="0" w:line="240" w:lineRule="auto"/>
        <w:rPr>
          <w:rFonts w:ascii="Verdana" w:hAnsi="Verdana" w:cs="Arial"/>
          <w:i/>
          <w:sz w:val="20"/>
          <w:szCs w:val="24"/>
          <w:lang w:eastAsia="ja-JP"/>
        </w:rPr>
      </w:pPr>
    </w:p>
    <w:p w14:paraId="2A76B428" w14:textId="33F473CE" w:rsidR="008A4F9E" w:rsidRDefault="00653276" w:rsidP="00453BAA">
      <w:pPr>
        <w:pStyle w:val="Veritausubheading"/>
        <w:spacing w:line="240" w:lineRule="auto"/>
        <w:rPr>
          <w:rFonts w:cs="Arial"/>
          <w:sz w:val="20"/>
          <w:szCs w:val="24"/>
          <w:lang w:eastAsia="ja-JP"/>
        </w:rPr>
      </w:pPr>
      <w:r w:rsidRPr="00292104">
        <w:rPr>
          <w:lang w:eastAsia="ja-JP"/>
        </w:rPr>
        <w:t>Manual Filing Systems</w:t>
      </w:r>
    </w:p>
    <w:p w14:paraId="26EA3A0D" w14:textId="77777777" w:rsidR="00653276" w:rsidRPr="00453BAA" w:rsidRDefault="00653276" w:rsidP="00453BAA">
      <w:pPr>
        <w:spacing w:after="0" w:line="240" w:lineRule="auto"/>
        <w:rPr>
          <w:rFonts w:ascii="Verdana" w:hAnsi="Verdana" w:cs="Arial"/>
          <w:sz w:val="21"/>
          <w:szCs w:val="21"/>
          <w:lang w:eastAsia="ja-JP"/>
        </w:rPr>
      </w:pPr>
      <w:r w:rsidRPr="00453BAA">
        <w:rPr>
          <w:rFonts w:ascii="Verdana" w:hAnsi="Verdana" w:cs="Arial"/>
          <w:sz w:val="21"/>
          <w:szCs w:val="21"/>
          <w:lang w:eastAsia="ja-JP"/>
        </w:rPr>
        <w:t xml:space="preserve">Access to manual filing systems (i.e. non-electronic systems) will be controlled by a key management system.  All files that contain personal data will be locked away in lockable storage units, such as a filing cabinet or a document safe, when not in use. </w:t>
      </w:r>
    </w:p>
    <w:p w14:paraId="02C1BE32" w14:textId="56588429" w:rsidR="00653276" w:rsidRPr="007722FB" w:rsidRDefault="00653276" w:rsidP="00453BAA">
      <w:pPr>
        <w:spacing w:after="0" w:line="240" w:lineRule="auto"/>
        <w:rPr>
          <w:rFonts w:ascii="Verdana" w:hAnsi="Verdana" w:cs="Arial"/>
          <w:color w:val="FF0000"/>
          <w:sz w:val="21"/>
          <w:szCs w:val="21"/>
          <w:lang w:eastAsia="ja-JP"/>
        </w:rPr>
      </w:pPr>
      <w:r w:rsidRPr="00453BAA">
        <w:rPr>
          <w:rFonts w:ascii="Verdana" w:hAnsi="Verdana" w:cs="Arial"/>
          <w:sz w:val="21"/>
          <w:szCs w:val="21"/>
          <w:lang w:eastAsia="ja-JP"/>
        </w:rPr>
        <w:t>Keys to storage units will be stored securely.</w:t>
      </w:r>
      <w:r w:rsidR="007722FB">
        <w:rPr>
          <w:rFonts w:ascii="Verdana" w:hAnsi="Verdana" w:cs="Arial"/>
          <w:sz w:val="21"/>
          <w:szCs w:val="21"/>
          <w:lang w:eastAsia="ja-JP"/>
        </w:rPr>
        <w:t xml:space="preserve"> </w:t>
      </w:r>
      <w:r w:rsidRPr="00453BAA">
        <w:rPr>
          <w:rFonts w:ascii="Verdana" w:hAnsi="Verdana" w:cs="Arial"/>
          <w:sz w:val="21"/>
          <w:szCs w:val="21"/>
          <w:lang w:eastAsia="ja-JP"/>
        </w:rPr>
        <w:t xml:space="preserve"> </w:t>
      </w:r>
      <w:ins w:id="182" w:author="Vicky Simmons" w:date="2023-04-10T12:03:00Z">
        <w:r w:rsidR="00672D88" w:rsidRPr="00672D88">
          <w:rPr>
            <w:rFonts w:ascii="Verdana" w:hAnsi="Verdana" w:cs="Arial"/>
            <w:bCs/>
            <w:sz w:val="21"/>
            <w:szCs w:val="21"/>
            <w:lang w:eastAsia="ja-JP"/>
            <w:rPrChange w:id="183" w:author="Vicky Simmons" w:date="2023-04-10T12:03:00Z">
              <w:rPr>
                <w:rFonts w:ascii="Verdana" w:hAnsi="Verdana" w:cs="Arial"/>
                <w:bCs/>
                <w:color w:val="FF0000"/>
                <w:sz w:val="21"/>
                <w:szCs w:val="21"/>
                <w:lang w:eastAsia="ja-JP"/>
              </w:rPr>
            </w:rPrChange>
          </w:rPr>
          <w:t xml:space="preserve">School Business Manager </w:t>
        </w:r>
      </w:ins>
      <w:del w:id="184" w:author="Vicky Simmons" w:date="2023-04-10T12:03:00Z">
        <w:r w:rsidR="00866D92" w:rsidRPr="00453BAA" w:rsidDel="00672D88">
          <w:rPr>
            <w:rFonts w:ascii="Verdana" w:hAnsi="Verdana" w:cs="Arial"/>
            <w:bCs/>
            <w:color w:val="FF0000"/>
            <w:sz w:val="21"/>
            <w:szCs w:val="21"/>
            <w:lang w:eastAsia="ja-JP"/>
          </w:rPr>
          <w:delText xml:space="preserve">[Insert job title] </w:delText>
        </w:r>
      </w:del>
      <w:r w:rsidRPr="00453BAA">
        <w:rPr>
          <w:rFonts w:ascii="Verdana" w:hAnsi="Verdana" w:cs="Arial"/>
          <w:sz w:val="21"/>
          <w:szCs w:val="21"/>
          <w:lang w:eastAsia="ja-JP"/>
        </w:rPr>
        <w:t>will be responsible for giving individuals access to the safe place.</w:t>
      </w:r>
      <w:r w:rsidR="007722FB">
        <w:rPr>
          <w:rFonts w:ascii="Verdana" w:hAnsi="Verdana" w:cs="Arial"/>
          <w:sz w:val="21"/>
          <w:szCs w:val="21"/>
          <w:lang w:eastAsia="ja-JP"/>
        </w:rPr>
        <w:t xml:space="preserve"> </w:t>
      </w:r>
      <w:r w:rsidRPr="00453BAA">
        <w:rPr>
          <w:rFonts w:ascii="Verdana" w:hAnsi="Verdana" w:cs="Arial"/>
          <w:sz w:val="21"/>
          <w:szCs w:val="21"/>
          <w:lang w:eastAsia="ja-JP"/>
        </w:rPr>
        <w:t xml:space="preserve"> Access will only be given to individuals who require it to carry out legitimate business functions.</w:t>
      </w:r>
      <w:r w:rsidR="007722FB">
        <w:rPr>
          <w:rFonts w:ascii="Verdana" w:hAnsi="Verdana" w:cs="Arial"/>
          <w:sz w:val="21"/>
          <w:szCs w:val="21"/>
          <w:lang w:eastAsia="ja-JP"/>
        </w:rPr>
        <w:t xml:space="preserve"> </w:t>
      </w:r>
      <w:r w:rsidRPr="00453BAA">
        <w:rPr>
          <w:rFonts w:ascii="Verdana" w:hAnsi="Verdana" w:cs="Arial"/>
          <w:sz w:val="21"/>
          <w:szCs w:val="21"/>
          <w:lang w:eastAsia="ja-JP"/>
        </w:rPr>
        <w:t xml:space="preserve"> </w:t>
      </w:r>
      <w:del w:id="185" w:author="Vicky Simmons" w:date="2023-04-10T12:04:00Z">
        <w:r w:rsidRPr="00672D88" w:rsidDel="00672D88">
          <w:rPr>
            <w:rFonts w:ascii="Verdana" w:hAnsi="Verdana" w:cs="Arial"/>
            <w:sz w:val="21"/>
            <w:szCs w:val="21"/>
            <w:lang w:eastAsia="ja-JP"/>
            <w:rPrChange w:id="186" w:author="Vicky Simmons" w:date="2023-04-10T12:04:00Z">
              <w:rPr>
                <w:rFonts w:ascii="Verdana" w:hAnsi="Verdana" w:cs="Arial"/>
                <w:color w:val="FF0000"/>
                <w:sz w:val="21"/>
                <w:szCs w:val="21"/>
                <w:lang w:eastAsia="ja-JP"/>
              </w:rPr>
            </w:rPrChange>
          </w:rPr>
          <w:delText xml:space="preserve">Where a PIN is used, the password will be changed every three months or whenever a member of staff leaves the organisation, whichever is sooner. </w:delText>
        </w:r>
      </w:del>
    </w:p>
    <w:p w14:paraId="5DAA43DA" w14:textId="77777777" w:rsidR="008A4F9E" w:rsidRDefault="008A4F9E" w:rsidP="00453BAA">
      <w:pPr>
        <w:spacing w:after="0" w:line="240" w:lineRule="auto"/>
        <w:rPr>
          <w:rFonts w:ascii="Verdana" w:hAnsi="Verdana" w:cs="Arial"/>
          <w:i/>
          <w:sz w:val="20"/>
          <w:szCs w:val="24"/>
          <w:lang w:eastAsia="ja-JP"/>
        </w:rPr>
      </w:pPr>
    </w:p>
    <w:p w14:paraId="67F9EB2C" w14:textId="77777777" w:rsidR="00653276" w:rsidRPr="00292104" w:rsidRDefault="00653276" w:rsidP="00453BAA">
      <w:pPr>
        <w:pStyle w:val="Veritausubheading"/>
        <w:spacing w:line="240" w:lineRule="auto"/>
        <w:rPr>
          <w:lang w:eastAsia="ja-JP"/>
        </w:rPr>
      </w:pPr>
      <w:r w:rsidRPr="00292104">
        <w:rPr>
          <w:lang w:eastAsia="ja-JP"/>
        </w:rPr>
        <w:t>Electronic Systems</w:t>
      </w:r>
    </w:p>
    <w:p w14:paraId="79BFD3D1" w14:textId="5DB61E2E" w:rsidR="00653276" w:rsidRPr="00453BAA" w:rsidRDefault="00653276" w:rsidP="00453BAA">
      <w:pPr>
        <w:spacing w:after="0" w:line="240" w:lineRule="auto"/>
        <w:rPr>
          <w:rFonts w:ascii="Verdana" w:hAnsi="Verdana" w:cs="Arial"/>
          <w:sz w:val="21"/>
          <w:szCs w:val="21"/>
          <w:lang w:eastAsia="ja-JP"/>
        </w:rPr>
      </w:pPr>
      <w:r w:rsidRPr="00453BAA">
        <w:rPr>
          <w:rFonts w:ascii="Verdana" w:hAnsi="Verdana" w:cs="Arial"/>
          <w:sz w:val="21"/>
          <w:szCs w:val="21"/>
          <w:lang w:eastAsia="ja-JP"/>
        </w:rPr>
        <w:t>Access to electronic systems will be controlled through a system of user authentication.</w:t>
      </w:r>
      <w:r w:rsidR="007722FB">
        <w:rPr>
          <w:rFonts w:ascii="Verdana" w:hAnsi="Verdana" w:cs="Arial"/>
          <w:sz w:val="21"/>
          <w:szCs w:val="21"/>
          <w:lang w:eastAsia="ja-JP"/>
        </w:rPr>
        <w:t xml:space="preserve"> </w:t>
      </w:r>
      <w:r w:rsidRPr="00453BAA">
        <w:rPr>
          <w:rFonts w:ascii="Verdana" w:hAnsi="Verdana" w:cs="Arial"/>
          <w:sz w:val="21"/>
          <w:szCs w:val="21"/>
          <w:lang w:eastAsia="ja-JP"/>
        </w:rPr>
        <w:t xml:space="preserve"> Individuals will be given access to electronic filing systems if required to carry out legitimate functions. </w:t>
      </w:r>
      <w:r w:rsidR="007722FB">
        <w:rPr>
          <w:rFonts w:ascii="Verdana" w:hAnsi="Verdana" w:cs="Arial"/>
          <w:sz w:val="21"/>
          <w:szCs w:val="21"/>
          <w:lang w:eastAsia="ja-JP"/>
        </w:rPr>
        <w:t xml:space="preserve"> </w:t>
      </w:r>
      <w:del w:id="187" w:author="Vicky Simmons" w:date="2023-04-10T12:04:00Z">
        <w:r w:rsidR="003C7B06" w:rsidDel="00672D88">
          <w:rPr>
            <w:rFonts w:ascii="Verdana" w:hAnsi="Verdana" w:cs="Arial"/>
            <w:bCs/>
            <w:color w:val="FF0000"/>
            <w:sz w:val="21"/>
            <w:szCs w:val="21"/>
            <w:lang w:eastAsia="ja-JP"/>
          </w:rPr>
          <w:delText>Two factor</w:delText>
        </w:r>
        <w:r w:rsidRPr="00453BAA" w:rsidDel="00672D88">
          <w:rPr>
            <w:rFonts w:ascii="Verdana" w:hAnsi="Verdana" w:cs="Arial"/>
            <w:bCs/>
            <w:color w:val="FF0000"/>
            <w:sz w:val="21"/>
            <w:szCs w:val="21"/>
            <w:lang w:eastAsia="ja-JP"/>
          </w:rPr>
          <w:delText xml:space="preserve"> authentication will be implemented across all </w:delText>
        </w:r>
        <w:r w:rsidR="0033503E" w:rsidDel="00672D88">
          <w:rPr>
            <w:rFonts w:ascii="Verdana" w:hAnsi="Verdana" w:cs="Arial"/>
            <w:bCs/>
            <w:color w:val="FF0000"/>
            <w:sz w:val="21"/>
            <w:szCs w:val="21"/>
            <w:lang w:eastAsia="ja-JP"/>
          </w:rPr>
          <w:delText>crit</w:delText>
        </w:r>
        <w:r w:rsidR="003C7B06" w:rsidDel="00672D88">
          <w:rPr>
            <w:rFonts w:ascii="Verdana" w:hAnsi="Verdana" w:cs="Arial"/>
            <w:bCs/>
            <w:color w:val="FF0000"/>
            <w:sz w:val="21"/>
            <w:szCs w:val="21"/>
            <w:lang w:eastAsia="ja-JP"/>
          </w:rPr>
          <w:delText xml:space="preserve">ical </w:delText>
        </w:r>
        <w:r w:rsidRPr="00453BAA" w:rsidDel="00672D88">
          <w:rPr>
            <w:rFonts w:ascii="Verdana" w:hAnsi="Verdana" w:cs="Arial"/>
            <w:bCs/>
            <w:color w:val="FF0000"/>
            <w:sz w:val="21"/>
            <w:szCs w:val="21"/>
            <w:lang w:eastAsia="ja-JP"/>
          </w:rPr>
          <w:delText xml:space="preserve">electronic systems. </w:delText>
        </w:r>
      </w:del>
    </w:p>
    <w:p w14:paraId="4F2DFB27" w14:textId="77777777" w:rsidR="00653276" w:rsidRPr="00453BAA" w:rsidRDefault="00653276" w:rsidP="00453BAA">
      <w:pPr>
        <w:spacing w:after="0" w:line="240" w:lineRule="auto"/>
        <w:rPr>
          <w:rFonts w:ascii="Verdana" w:hAnsi="Verdana" w:cs="Arial"/>
          <w:sz w:val="21"/>
          <w:szCs w:val="21"/>
          <w:lang w:eastAsia="ja-JP"/>
        </w:rPr>
      </w:pPr>
    </w:p>
    <w:p w14:paraId="3208D552" w14:textId="21CEC8C6" w:rsidR="00653276" w:rsidRDefault="00653276" w:rsidP="00453BAA">
      <w:pPr>
        <w:spacing w:after="0" w:line="240" w:lineRule="auto"/>
        <w:rPr>
          <w:rFonts w:ascii="Verdana" w:hAnsi="Verdana" w:cs="Arial"/>
          <w:sz w:val="21"/>
          <w:szCs w:val="21"/>
          <w:lang w:eastAsia="ja-JP"/>
        </w:rPr>
      </w:pPr>
      <w:r w:rsidRPr="00453BAA">
        <w:rPr>
          <w:rFonts w:ascii="Verdana" w:hAnsi="Verdana" w:cs="Arial"/>
          <w:sz w:val="21"/>
          <w:szCs w:val="21"/>
          <w:lang w:eastAsia="ja-JP"/>
        </w:rPr>
        <w:t xml:space="preserve">Individuals will be required to </w:t>
      </w:r>
      <w:r w:rsidR="007722FB">
        <w:rPr>
          <w:rFonts w:ascii="Verdana" w:hAnsi="Verdana" w:cs="Arial"/>
          <w:sz w:val="21"/>
          <w:szCs w:val="21"/>
          <w:lang w:eastAsia="ja-JP"/>
        </w:rPr>
        <w:t xml:space="preserve">regularly </w:t>
      </w:r>
      <w:r w:rsidRPr="00453BAA">
        <w:rPr>
          <w:rFonts w:ascii="Verdana" w:hAnsi="Verdana" w:cs="Arial"/>
          <w:sz w:val="21"/>
          <w:szCs w:val="21"/>
          <w:lang w:eastAsia="ja-JP"/>
        </w:rPr>
        <w:t>change their password and usernames will be suspended either when an individual is on long</w:t>
      </w:r>
      <w:r w:rsidR="007722FB">
        <w:rPr>
          <w:rFonts w:ascii="Verdana" w:hAnsi="Verdana" w:cs="Arial"/>
          <w:sz w:val="21"/>
          <w:szCs w:val="21"/>
          <w:lang w:eastAsia="ja-JP"/>
        </w:rPr>
        <w:t>-</w:t>
      </w:r>
      <w:r w:rsidRPr="00453BAA">
        <w:rPr>
          <w:rFonts w:ascii="Verdana" w:hAnsi="Verdana" w:cs="Arial"/>
          <w:sz w:val="21"/>
          <w:szCs w:val="21"/>
          <w:lang w:eastAsia="ja-JP"/>
        </w:rPr>
        <w:t xml:space="preserve">term absence or when an </w:t>
      </w:r>
      <w:proofErr w:type="gramStart"/>
      <w:r w:rsidRPr="00453BAA">
        <w:rPr>
          <w:rFonts w:ascii="Verdana" w:hAnsi="Verdana" w:cs="Arial"/>
          <w:sz w:val="21"/>
          <w:szCs w:val="21"/>
          <w:lang w:eastAsia="ja-JP"/>
        </w:rPr>
        <w:t>individual leaves</w:t>
      </w:r>
      <w:proofErr w:type="gramEnd"/>
      <w:r w:rsidRPr="00453BAA">
        <w:rPr>
          <w:rFonts w:ascii="Verdana" w:hAnsi="Verdana" w:cs="Arial"/>
          <w:sz w:val="21"/>
          <w:szCs w:val="21"/>
          <w:lang w:eastAsia="ja-JP"/>
        </w:rPr>
        <w:t xml:space="preserve"> </w:t>
      </w:r>
      <w:r w:rsidR="00866D92" w:rsidRPr="00453BAA">
        <w:rPr>
          <w:rFonts w:ascii="Verdana" w:hAnsi="Verdana" w:cs="Arial"/>
          <w:sz w:val="21"/>
          <w:szCs w:val="21"/>
          <w:lang w:eastAsia="ja-JP"/>
        </w:rPr>
        <w:t xml:space="preserve">our </w:t>
      </w:r>
      <w:r w:rsidRPr="00453BAA">
        <w:rPr>
          <w:rFonts w:ascii="Verdana" w:hAnsi="Verdana" w:cs="Arial"/>
          <w:sz w:val="21"/>
          <w:szCs w:val="21"/>
          <w:lang w:eastAsia="ja-JP"/>
        </w:rPr>
        <w:t>employment</w:t>
      </w:r>
      <w:r w:rsidR="00866D92" w:rsidRPr="00453BAA">
        <w:rPr>
          <w:rFonts w:ascii="Verdana" w:hAnsi="Verdana" w:cs="Arial"/>
          <w:sz w:val="21"/>
          <w:szCs w:val="21"/>
          <w:lang w:eastAsia="ja-JP"/>
        </w:rPr>
        <w:t>.</w:t>
      </w:r>
      <w:r w:rsidRPr="00453BAA">
        <w:rPr>
          <w:rFonts w:ascii="Verdana" w:hAnsi="Verdana" w:cs="Arial"/>
          <w:sz w:val="21"/>
          <w:szCs w:val="21"/>
          <w:lang w:eastAsia="ja-JP"/>
        </w:rPr>
        <w:t xml:space="preserve"> </w:t>
      </w:r>
    </w:p>
    <w:p w14:paraId="4CF57A30" w14:textId="005D611A" w:rsidR="0033503E" w:rsidRDefault="0033503E" w:rsidP="00453BAA">
      <w:pPr>
        <w:spacing w:after="0" w:line="240" w:lineRule="auto"/>
        <w:rPr>
          <w:rFonts w:ascii="Verdana" w:hAnsi="Verdana" w:cs="Arial"/>
          <w:sz w:val="21"/>
          <w:szCs w:val="21"/>
          <w:lang w:eastAsia="ja-JP"/>
        </w:rPr>
      </w:pPr>
    </w:p>
    <w:p w14:paraId="1962D7DF" w14:textId="31C60522" w:rsidR="0033503E" w:rsidRPr="00453BAA" w:rsidRDefault="0033503E" w:rsidP="00453BAA">
      <w:pPr>
        <w:spacing w:after="0" w:line="240" w:lineRule="auto"/>
        <w:rPr>
          <w:rFonts w:ascii="Verdana" w:hAnsi="Verdana" w:cs="Arial"/>
          <w:sz w:val="21"/>
          <w:szCs w:val="21"/>
          <w:lang w:eastAsia="ja-JP"/>
        </w:rPr>
      </w:pPr>
      <w:r>
        <w:rPr>
          <w:rFonts w:ascii="Verdana" w:hAnsi="Verdana" w:cs="Arial"/>
          <w:sz w:val="21"/>
          <w:szCs w:val="21"/>
          <w:lang w:eastAsia="ja-JP"/>
        </w:rPr>
        <w:lastRenderedPageBreak/>
        <w:t>Individuals should ensure they use different passwords for different systems to ensure if on</w:t>
      </w:r>
      <w:r w:rsidR="007722FB">
        <w:rPr>
          <w:rFonts w:ascii="Verdana" w:hAnsi="Verdana" w:cs="Arial"/>
          <w:sz w:val="21"/>
          <w:szCs w:val="21"/>
          <w:lang w:eastAsia="ja-JP"/>
        </w:rPr>
        <w:t>e</w:t>
      </w:r>
      <w:r>
        <w:rPr>
          <w:rFonts w:ascii="Verdana" w:hAnsi="Verdana" w:cs="Arial"/>
          <w:sz w:val="21"/>
          <w:szCs w:val="21"/>
          <w:lang w:eastAsia="ja-JP"/>
        </w:rPr>
        <w:t xml:space="preserve"> system is compromised, that does not lead to other systems being accessed.</w:t>
      </w:r>
    </w:p>
    <w:p w14:paraId="17EC6F93" w14:textId="77777777" w:rsidR="00653276" w:rsidRPr="00292104" w:rsidRDefault="00653276" w:rsidP="00453BAA">
      <w:pPr>
        <w:spacing w:after="0" w:line="240" w:lineRule="auto"/>
        <w:rPr>
          <w:rFonts w:ascii="Verdana" w:hAnsi="Verdana" w:cs="Arial"/>
          <w:sz w:val="20"/>
          <w:szCs w:val="24"/>
          <w:lang w:eastAsia="ja-JP"/>
        </w:rPr>
      </w:pPr>
    </w:p>
    <w:p w14:paraId="64812A80" w14:textId="77777777" w:rsidR="00653276" w:rsidRPr="00292104" w:rsidRDefault="00653276" w:rsidP="00453BAA">
      <w:pPr>
        <w:pStyle w:val="Veritausubheading"/>
        <w:spacing w:line="240" w:lineRule="auto"/>
        <w:rPr>
          <w:lang w:eastAsia="ja-JP"/>
        </w:rPr>
      </w:pPr>
      <w:r w:rsidRPr="00292104">
        <w:rPr>
          <w:lang w:eastAsia="ja-JP"/>
        </w:rPr>
        <w:t>Software and Systems Audit Logs</w:t>
      </w:r>
    </w:p>
    <w:p w14:paraId="535891C4" w14:textId="6918DCEA" w:rsidR="00653276" w:rsidRPr="00453BAA" w:rsidRDefault="00866D92" w:rsidP="00453BAA">
      <w:pPr>
        <w:spacing w:after="0" w:line="240" w:lineRule="auto"/>
        <w:rPr>
          <w:rFonts w:ascii="Verdana" w:hAnsi="Verdana" w:cs="Arial"/>
          <w:sz w:val="21"/>
          <w:szCs w:val="21"/>
          <w:lang w:eastAsia="ja-JP"/>
        </w:rPr>
      </w:pPr>
      <w:r w:rsidRPr="00453BAA">
        <w:rPr>
          <w:rFonts w:ascii="Verdana" w:hAnsi="Verdana" w:cs="Arial"/>
          <w:sz w:val="21"/>
          <w:szCs w:val="21"/>
          <w:lang w:eastAsia="ja-JP"/>
        </w:rPr>
        <w:t>We</w:t>
      </w:r>
      <w:r w:rsidR="00653276" w:rsidRPr="00453BAA">
        <w:rPr>
          <w:rFonts w:ascii="Verdana" w:hAnsi="Verdana" w:cs="Arial"/>
          <w:sz w:val="21"/>
          <w:szCs w:val="21"/>
          <w:lang w:eastAsia="ja-JP"/>
        </w:rPr>
        <w:t xml:space="preserve"> will ensure that all major software and systems have inbuilt audit logs</w:t>
      </w:r>
      <w:r w:rsidR="00897AF7">
        <w:rPr>
          <w:rFonts w:ascii="Verdana" w:hAnsi="Verdana" w:cs="Arial"/>
          <w:sz w:val="21"/>
          <w:szCs w:val="21"/>
          <w:lang w:eastAsia="ja-JP"/>
        </w:rPr>
        <w:t>, wherever possible,</w:t>
      </w:r>
      <w:r w:rsidR="00653276" w:rsidRPr="00453BAA">
        <w:rPr>
          <w:rFonts w:ascii="Verdana" w:hAnsi="Verdana" w:cs="Arial"/>
          <w:sz w:val="21"/>
          <w:szCs w:val="21"/>
          <w:lang w:eastAsia="ja-JP"/>
        </w:rPr>
        <w:t xml:space="preserve"> so that</w:t>
      </w:r>
      <w:r w:rsidRPr="00453BAA">
        <w:rPr>
          <w:rFonts w:ascii="Verdana" w:hAnsi="Verdana" w:cs="Arial"/>
          <w:sz w:val="21"/>
          <w:szCs w:val="21"/>
          <w:lang w:eastAsia="ja-JP"/>
        </w:rPr>
        <w:t xml:space="preserve"> </w:t>
      </w:r>
      <w:r w:rsidRPr="00453BAA">
        <w:rPr>
          <w:rFonts w:ascii="Verdana" w:hAnsi="Verdana" w:cs="Arial"/>
          <w:bCs/>
          <w:sz w:val="21"/>
          <w:szCs w:val="21"/>
          <w:lang w:eastAsia="ja-JP"/>
        </w:rPr>
        <w:t>we</w:t>
      </w:r>
      <w:r w:rsidR="00653276" w:rsidRPr="00453BAA">
        <w:rPr>
          <w:rFonts w:ascii="Verdana" w:hAnsi="Verdana" w:cs="Arial"/>
          <w:sz w:val="21"/>
          <w:szCs w:val="21"/>
          <w:lang w:eastAsia="ja-JP"/>
        </w:rPr>
        <w:t xml:space="preserve"> can ensure it can monitor what users have accessed and what changes may have been made. </w:t>
      </w:r>
      <w:r w:rsidR="00897AF7">
        <w:rPr>
          <w:rFonts w:ascii="Verdana" w:hAnsi="Verdana" w:cs="Arial"/>
          <w:sz w:val="21"/>
          <w:szCs w:val="21"/>
          <w:lang w:eastAsia="ja-JP"/>
        </w:rPr>
        <w:t xml:space="preserve"> </w:t>
      </w:r>
      <w:r w:rsidR="00653276" w:rsidRPr="00453BAA">
        <w:rPr>
          <w:rFonts w:ascii="Verdana" w:hAnsi="Verdana" w:cs="Arial"/>
          <w:sz w:val="21"/>
          <w:szCs w:val="21"/>
          <w:lang w:eastAsia="ja-JP"/>
        </w:rPr>
        <w:t>Although this is not a preventative measure it does ensure that the integrity of the data can be assured and also deters individuals from accessing records without authorisation.</w:t>
      </w:r>
    </w:p>
    <w:p w14:paraId="07DCF675" w14:textId="77777777" w:rsidR="00653276" w:rsidRPr="00292104" w:rsidRDefault="00653276" w:rsidP="00453BAA">
      <w:pPr>
        <w:spacing w:after="0" w:line="240" w:lineRule="auto"/>
        <w:rPr>
          <w:rFonts w:ascii="Verdana" w:hAnsi="Verdana" w:cs="Arial"/>
          <w:sz w:val="20"/>
          <w:szCs w:val="24"/>
          <w:lang w:eastAsia="ja-JP"/>
        </w:rPr>
      </w:pPr>
    </w:p>
    <w:p w14:paraId="42E78959" w14:textId="77777777" w:rsidR="00653276" w:rsidRPr="00292104" w:rsidRDefault="00653276" w:rsidP="00453BAA">
      <w:pPr>
        <w:pStyle w:val="Veritausubheading"/>
        <w:spacing w:line="240" w:lineRule="auto"/>
        <w:rPr>
          <w:lang w:eastAsia="ja-JP"/>
        </w:rPr>
      </w:pPr>
      <w:commentRangeStart w:id="188"/>
      <w:r w:rsidRPr="00292104">
        <w:rPr>
          <w:lang w:eastAsia="ja-JP"/>
        </w:rPr>
        <w:t>Data Shielding</w:t>
      </w:r>
      <w:commentRangeEnd w:id="188"/>
      <w:r w:rsidR="00897AF7">
        <w:rPr>
          <w:rStyle w:val="CommentReference"/>
          <w:rFonts w:asciiTheme="minorHAnsi" w:hAnsiTheme="minorHAnsi"/>
          <w:b w:val="0"/>
        </w:rPr>
        <w:commentReference w:id="188"/>
      </w:r>
    </w:p>
    <w:p w14:paraId="73C23DB3" w14:textId="719CE070" w:rsidR="00653276" w:rsidRPr="00453BAA" w:rsidRDefault="00866D92" w:rsidP="00453BAA">
      <w:pPr>
        <w:spacing w:after="0" w:line="240" w:lineRule="auto"/>
        <w:rPr>
          <w:rFonts w:ascii="Verdana" w:hAnsi="Verdana" w:cs="Arial"/>
          <w:color w:val="000000"/>
          <w:sz w:val="21"/>
          <w:szCs w:val="21"/>
          <w:lang w:eastAsia="ja-JP"/>
        </w:rPr>
      </w:pPr>
      <w:r w:rsidRPr="00453BAA">
        <w:rPr>
          <w:rFonts w:ascii="Verdana" w:hAnsi="Verdana" w:cs="Arial"/>
          <w:color w:val="000000"/>
          <w:sz w:val="21"/>
          <w:szCs w:val="21"/>
          <w:lang w:eastAsia="ja-JP"/>
        </w:rPr>
        <w:t>We</w:t>
      </w:r>
      <w:r w:rsidR="00653276" w:rsidRPr="00453BAA">
        <w:rPr>
          <w:rFonts w:ascii="Verdana" w:hAnsi="Verdana" w:cs="Arial"/>
          <w:color w:val="000000"/>
          <w:sz w:val="21"/>
          <w:szCs w:val="21"/>
          <w:lang w:eastAsia="ja-JP"/>
        </w:rPr>
        <w:t xml:space="preserve"> do not allow </w:t>
      </w:r>
      <w:r w:rsidR="00897AF7">
        <w:rPr>
          <w:rFonts w:ascii="Verdana" w:hAnsi="Verdana" w:cs="Arial"/>
          <w:color w:val="000000"/>
          <w:sz w:val="21"/>
          <w:szCs w:val="21"/>
          <w:lang w:eastAsia="ja-JP"/>
        </w:rPr>
        <w:t>our workforce</w:t>
      </w:r>
      <w:r w:rsidR="00653276" w:rsidRPr="00453BAA">
        <w:rPr>
          <w:rFonts w:ascii="Verdana" w:hAnsi="Verdana" w:cs="Arial"/>
          <w:color w:val="000000"/>
          <w:sz w:val="21"/>
          <w:szCs w:val="21"/>
          <w:lang w:eastAsia="ja-JP"/>
        </w:rPr>
        <w:t xml:space="preserve"> to access the personal data of family members or close friends. </w:t>
      </w:r>
      <w:r w:rsidR="00897AF7">
        <w:rPr>
          <w:rFonts w:ascii="Verdana" w:hAnsi="Verdana" w:cs="Arial"/>
          <w:color w:val="000000"/>
          <w:sz w:val="21"/>
          <w:szCs w:val="21"/>
          <w:lang w:eastAsia="ja-JP"/>
        </w:rPr>
        <w:t xml:space="preserve"> Users</w:t>
      </w:r>
      <w:r w:rsidR="00653276" w:rsidRPr="00453BAA">
        <w:rPr>
          <w:rFonts w:ascii="Verdana" w:hAnsi="Verdana" w:cs="Arial"/>
          <w:color w:val="000000"/>
          <w:sz w:val="21"/>
          <w:szCs w:val="21"/>
          <w:lang w:eastAsia="ja-JP"/>
        </w:rPr>
        <w:t xml:space="preserve"> should declare upon employment whether they are aware of any family members or friends who are registered </w:t>
      </w:r>
      <w:r w:rsidRPr="00453BAA">
        <w:rPr>
          <w:rFonts w:ascii="Verdana" w:hAnsi="Verdana" w:cs="Arial"/>
          <w:color w:val="000000"/>
          <w:sz w:val="21"/>
          <w:szCs w:val="21"/>
          <w:lang w:eastAsia="ja-JP"/>
        </w:rPr>
        <w:t>with us.</w:t>
      </w:r>
      <w:r w:rsidR="00653276" w:rsidRPr="00453BAA">
        <w:rPr>
          <w:rFonts w:ascii="Verdana" w:hAnsi="Verdana" w:cs="Arial"/>
          <w:color w:val="000000"/>
          <w:sz w:val="21"/>
          <w:szCs w:val="21"/>
          <w:lang w:eastAsia="ja-JP"/>
        </w:rPr>
        <w:t xml:space="preserve"> </w:t>
      </w:r>
    </w:p>
    <w:p w14:paraId="7DC5E825" w14:textId="77777777" w:rsidR="00653276" w:rsidRPr="00453BAA" w:rsidRDefault="00653276" w:rsidP="00453BAA">
      <w:pPr>
        <w:spacing w:after="0" w:line="240" w:lineRule="auto"/>
        <w:rPr>
          <w:rFonts w:ascii="Verdana" w:hAnsi="Verdana" w:cs="Arial"/>
          <w:color w:val="000000"/>
          <w:sz w:val="21"/>
          <w:szCs w:val="21"/>
          <w:lang w:eastAsia="ja-JP"/>
        </w:rPr>
      </w:pPr>
    </w:p>
    <w:p w14:paraId="2C67D7D7" w14:textId="4A9A8FD0" w:rsidR="00653276" w:rsidRPr="00453BAA" w:rsidRDefault="00866D92" w:rsidP="00453BAA">
      <w:pPr>
        <w:spacing w:after="0" w:line="240" w:lineRule="auto"/>
        <w:rPr>
          <w:rFonts w:ascii="Verdana" w:hAnsi="Verdana" w:cs="Arial"/>
          <w:color w:val="000000"/>
          <w:sz w:val="21"/>
          <w:szCs w:val="21"/>
          <w:lang w:eastAsia="ja-JP"/>
        </w:rPr>
      </w:pPr>
      <w:r w:rsidRPr="00453BAA">
        <w:rPr>
          <w:rFonts w:ascii="Verdana" w:hAnsi="Verdana" w:cs="Arial"/>
          <w:color w:val="000000"/>
          <w:sz w:val="21"/>
          <w:szCs w:val="21"/>
          <w:lang w:eastAsia="ja-JP"/>
        </w:rPr>
        <w:t>We</w:t>
      </w:r>
      <w:r w:rsidR="00653276" w:rsidRPr="00453BAA">
        <w:rPr>
          <w:rFonts w:ascii="Verdana" w:hAnsi="Verdana" w:cs="Arial"/>
          <w:sz w:val="21"/>
          <w:szCs w:val="21"/>
          <w:lang w:eastAsia="ja-JP"/>
        </w:rPr>
        <w:t xml:space="preserve"> </w:t>
      </w:r>
      <w:r w:rsidR="00653276" w:rsidRPr="00453BAA">
        <w:rPr>
          <w:rFonts w:ascii="Verdana" w:hAnsi="Verdana" w:cs="Arial"/>
          <w:color w:val="000000"/>
          <w:sz w:val="21"/>
          <w:szCs w:val="21"/>
          <w:lang w:eastAsia="ja-JP"/>
        </w:rPr>
        <w:t xml:space="preserve">will then keep paper files in a separate </w:t>
      </w:r>
      <w:r w:rsidR="00182A66">
        <w:rPr>
          <w:rFonts w:ascii="Verdana" w:hAnsi="Verdana" w:cs="Arial"/>
          <w:color w:val="000000"/>
          <w:sz w:val="21"/>
          <w:szCs w:val="21"/>
          <w:lang w:eastAsia="ja-JP"/>
        </w:rPr>
        <w:t>location</w:t>
      </w:r>
      <w:r w:rsidR="00653276" w:rsidRPr="00453BAA">
        <w:rPr>
          <w:rFonts w:ascii="Verdana" w:hAnsi="Verdana" w:cs="Arial"/>
          <w:color w:val="000000"/>
          <w:sz w:val="21"/>
          <w:szCs w:val="21"/>
          <w:lang w:eastAsia="ja-JP"/>
        </w:rPr>
        <w:t xml:space="preserve"> (with access restricted to minimal employees) and where possible any electronic files will be locked down so that the declaring </w:t>
      </w:r>
      <w:r w:rsidR="00182A66">
        <w:rPr>
          <w:rFonts w:ascii="Verdana" w:hAnsi="Verdana" w:cs="Arial"/>
          <w:color w:val="000000"/>
          <w:sz w:val="21"/>
          <w:szCs w:val="21"/>
          <w:lang w:eastAsia="ja-JP"/>
        </w:rPr>
        <w:t>user</w:t>
      </w:r>
      <w:r w:rsidR="00653276" w:rsidRPr="00453BAA">
        <w:rPr>
          <w:rFonts w:ascii="Verdana" w:hAnsi="Verdana" w:cs="Arial"/>
          <w:color w:val="000000"/>
          <w:sz w:val="21"/>
          <w:szCs w:val="21"/>
          <w:lang w:eastAsia="ja-JP"/>
        </w:rPr>
        <w:t xml:space="preserve"> cannot access that data. </w:t>
      </w:r>
    </w:p>
    <w:p w14:paraId="6E8719B5" w14:textId="77777777" w:rsidR="00866D92" w:rsidRPr="00453BAA" w:rsidRDefault="00866D92" w:rsidP="00453BAA">
      <w:pPr>
        <w:spacing w:after="0" w:line="240" w:lineRule="auto"/>
        <w:rPr>
          <w:rFonts w:ascii="Verdana" w:hAnsi="Verdana" w:cs="Arial"/>
          <w:color w:val="000000"/>
          <w:sz w:val="21"/>
          <w:szCs w:val="21"/>
          <w:lang w:eastAsia="ja-JP"/>
        </w:rPr>
      </w:pPr>
    </w:p>
    <w:p w14:paraId="26D02B73" w14:textId="750F5B75" w:rsidR="00653276" w:rsidRPr="00453BAA" w:rsidRDefault="00182A66" w:rsidP="00453BAA">
      <w:pPr>
        <w:spacing w:after="0" w:line="240" w:lineRule="auto"/>
        <w:rPr>
          <w:rFonts w:ascii="Verdana" w:hAnsi="Verdana" w:cs="Arial"/>
          <w:color w:val="000000"/>
          <w:sz w:val="21"/>
          <w:szCs w:val="21"/>
          <w:lang w:eastAsia="ja-JP"/>
        </w:rPr>
      </w:pPr>
      <w:r>
        <w:rPr>
          <w:rFonts w:ascii="Verdana" w:hAnsi="Verdana" w:cs="Arial"/>
          <w:color w:val="000000"/>
          <w:sz w:val="21"/>
          <w:szCs w:val="21"/>
          <w:lang w:eastAsia="ja-JP"/>
        </w:rPr>
        <w:t>Users</w:t>
      </w:r>
      <w:r w:rsidR="00653276" w:rsidRPr="00453BAA">
        <w:rPr>
          <w:rFonts w:ascii="Verdana" w:hAnsi="Verdana" w:cs="Arial"/>
          <w:color w:val="000000"/>
          <w:sz w:val="21"/>
          <w:szCs w:val="21"/>
          <w:lang w:eastAsia="ja-JP"/>
        </w:rPr>
        <w:t xml:space="preserve"> who knowingly do not declare family and friends registered </w:t>
      </w:r>
      <w:r w:rsidR="00866D92" w:rsidRPr="00453BAA">
        <w:rPr>
          <w:rFonts w:ascii="Verdana" w:hAnsi="Verdana" w:cs="Arial"/>
          <w:color w:val="000000"/>
          <w:sz w:val="21"/>
          <w:szCs w:val="21"/>
          <w:lang w:eastAsia="ja-JP"/>
        </w:rPr>
        <w:t xml:space="preserve">with us </w:t>
      </w:r>
      <w:r w:rsidR="00653276" w:rsidRPr="00453BAA">
        <w:rPr>
          <w:rFonts w:ascii="Verdana" w:hAnsi="Verdana" w:cs="Arial"/>
          <w:color w:val="000000"/>
          <w:sz w:val="21"/>
          <w:szCs w:val="21"/>
          <w:lang w:eastAsia="ja-JP"/>
        </w:rPr>
        <w:t xml:space="preserve">may face disciplinary proceedings and may be charged with an offence under Section 170 of the Data Protection Act 2018 (unauthorised access to information). </w:t>
      </w:r>
    </w:p>
    <w:p w14:paraId="1B1F942D" w14:textId="77777777" w:rsidR="00653276" w:rsidRPr="00292104" w:rsidRDefault="00653276" w:rsidP="00453BAA">
      <w:pPr>
        <w:spacing w:after="0" w:line="240" w:lineRule="auto"/>
        <w:rPr>
          <w:rFonts w:ascii="Verdana" w:hAnsi="Verdana" w:cs="Arial"/>
          <w:i/>
          <w:sz w:val="20"/>
          <w:szCs w:val="24"/>
          <w:lang w:eastAsia="ja-JP"/>
        </w:rPr>
      </w:pPr>
    </w:p>
    <w:p w14:paraId="25843B12" w14:textId="77777777" w:rsidR="00653276" w:rsidRPr="00292104" w:rsidRDefault="00653276" w:rsidP="00453BAA">
      <w:pPr>
        <w:pStyle w:val="Veritausubheading"/>
        <w:spacing w:line="240" w:lineRule="auto"/>
        <w:rPr>
          <w:lang w:eastAsia="ja-JP"/>
        </w:rPr>
      </w:pPr>
      <w:r w:rsidRPr="00292104">
        <w:rPr>
          <w:lang w:eastAsia="ja-JP"/>
        </w:rPr>
        <w:t>External Access</w:t>
      </w:r>
    </w:p>
    <w:p w14:paraId="550D8AE3" w14:textId="6C5970E7" w:rsidR="00653276" w:rsidRPr="00453BAA" w:rsidRDefault="00653276" w:rsidP="00453BAA">
      <w:pPr>
        <w:spacing w:after="0" w:line="240" w:lineRule="auto"/>
        <w:rPr>
          <w:rFonts w:ascii="Verdana" w:hAnsi="Verdana" w:cs="Arial"/>
          <w:b/>
          <w:sz w:val="21"/>
          <w:szCs w:val="21"/>
          <w:lang w:eastAsia="ja-JP"/>
        </w:rPr>
      </w:pPr>
      <w:r w:rsidRPr="00453BAA">
        <w:rPr>
          <w:rFonts w:ascii="Verdana" w:hAnsi="Verdana" w:cs="Arial"/>
          <w:sz w:val="21"/>
          <w:szCs w:val="21"/>
          <w:lang w:eastAsia="ja-JP"/>
        </w:rPr>
        <w:t xml:space="preserve">On occasions </w:t>
      </w:r>
      <w:r w:rsidR="00866D92" w:rsidRPr="00453BAA">
        <w:rPr>
          <w:rFonts w:ascii="Verdana" w:hAnsi="Verdana" w:cs="Arial"/>
          <w:sz w:val="21"/>
          <w:szCs w:val="21"/>
          <w:lang w:eastAsia="ja-JP"/>
        </w:rPr>
        <w:t>we</w:t>
      </w:r>
      <w:r w:rsidRPr="00453BAA">
        <w:rPr>
          <w:rFonts w:ascii="Verdana" w:hAnsi="Verdana" w:cs="Arial"/>
          <w:sz w:val="21"/>
          <w:szCs w:val="21"/>
          <w:lang w:eastAsia="ja-JP"/>
        </w:rPr>
        <w:t xml:space="preserve"> will need to allow individuals who are not </w:t>
      </w:r>
      <w:r w:rsidR="00182A66">
        <w:rPr>
          <w:rFonts w:ascii="Verdana" w:hAnsi="Verdana" w:cs="Arial"/>
          <w:sz w:val="21"/>
          <w:szCs w:val="21"/>
          <w:lang w:eastAsia="ja-JP"/>
        </w:rPr>
        <w:t>part of our workforce</w:t>
      </w:r>
      <w:r w:rsidRPr="00453BAA">
        <w:rPr>
          <w:rFonts w:ascii="Verdana" w:hAnsi="Verdana" w:cs="Arial"/>
          <w:sz w:val="21"/>
          <w:szCs w:val="21"/>
          <w:lang w:eastAsia="ja-JP"/>
        </w:rPr>
        <w:t xml:space="preserve"> to have access to systems. </w:t>
      </w:r>
      <w:r w:rsidR="00182A66">
        <w:rPr>
          <w:rFonts w:ascii="Verdana" w:hAnsi="Verdana" w:cs="Arial"/>
          <w:sz w:val="21"/>
          <w:szCs w:val="21"/>
          <w:lang w:eastAsia="ja-JP"/>
        </w:rPr>
        <w:t xml:space="preserve"> </w:t>
      </w:r>
      <w:r w:rsidRPr="00453BAA">
        <w:rPr>
          <w:rFonts w:ascii="Verdana" w:hAnsi="Verdana" w:cs="Arial"/>
          <w:sz w:val="21"/>
          <w:szCs w:val="21"/>
          <w:lang w:eastAsia="ja-JP"/>
        </w:rPr>
        <w:t xml:space="preserve">This could be, for example, for audit purposes, to fulfil an inspection, when agency staff have been brought in, or because of a </w:t>
      </w:r>
      <w:r w:rsidR="00182A66">
        <w:rPr>
          <w:rFonts w:ascii="Verdana" w:hAnsi="Verdana" w:cs="Arial"/>
          <w:sz w:val="21"/>
          <w:szCs w:val="21"/>
          <w:lang w:eastAsia="ja-JP"/>
        </w:rPr>
        <w:t>p</w:t>
      </w:r>
      <w:r w:rsidRPr="00453BAA">
        <w:rPr>
          <w:rFonts w:ascii="Verdana" w:hAnsi="Verdana" w:cs="Arial"/>
          <w:sz w:val="21"/>
          <w:szCs w:val="21"/>
          <w:lang w:eastAsia="ja-JP"/>
        </w:rPr>
        <w:t xml:space="preserve">artnership arrangement with another </w:t>
      </w:r>
      <w:r w:rsidR="00866D92" w:rsidRPr="00453BAA">
        <w:rPr>
          <w:rFonts w:ascii="Verdana" w:hAnsi="Verdana" w:cs="Arial"/>
          <w:bCs/>
          <w:sz w:val="21"/>
          <w:szCs w:val="21"/>
          <w:lang w:eastAsia="ja-JP"/>
        </w:rPr>
        <w:t>educational establishment</w:t>
      </w:r>
      <w:r w:rsidR="00866D92" w:rsidRPr="00672D88">
        <w:rPr>
          <w:rFonts w:ascii="Verdana" w:hAnsi="Verdana" w:cs="Arial"/>
          <w:bCs/>
          <w:sz w:val="21"/>
          <w:szCs w:val="21"/>
          <w:lang w:eastAsia="ja-JP"/>
        </w:rPr>
        <w:t>.</w:t>
      </w:r>
      <w:r w:rsidR="00182A66" w:rsidRPr="00672D88">
        <w:rPr>
          <w:rFonts w:ascii="Verdana" w:hAnsi="Verdana" w:cs="Arial"/>
          <w:bCs/>
          <w:sz w:val="21"/>
          <w:szCs w:val="21"/>
          <w:lang w:eastAsia="ja-JP"/>
        </w:rPr>
        <w:t xml:space="preserve"> </w:t>
      </w:r>
      <w:r w:rsidRPr="00672D88">
        <w:rPr>
          <w:rFonts w:ascii="Verdana" w:hAnsi="Verdana" w:cs="Arial"/>
          <w:sz w:val="21"/>
          <w:szCs w:val="21"/>
          <w:lang w:eastAsia="ja-JP"/>
        </w:rPr>
        <w:t xml:space="preserve"> </w:t>
      </w:r>
      <w:del w:id="189" w:author="Vicky Simmons" w:date="2023-04-10T12:04:00Z">
        <w:r w:rsidR="00866D92" w:rsidRPr="00672D88" w:rsidDel="00672D88">
          <w:rPr>
            <w:rFonts w:ascii="Verdana" w:hAnsi="Verdana" w:cs="Arial"/>
            <w:bCs/>
            <w:sz w:val="21"/>
            <w:szCs w:val="21"/>
            <w:lang w:eastAsia="ja-JP"/>
            <w:rPrChange w:id="190" w:author="Vicky Simmons" w:date="2023-04-10T12:04:00Z">
              <w:rPr>
                <w:rFonts w:ascii="Verdana" w:hAnsi="Verdana" w:cs="Arial"/>
                <w:bCs/>
                <w:color w:val="FF0000"/>
                <w:sz w:val="21"/>
                <w:szCs w:val="21"/>
                <w:lang w:eastAsia="ja-JP"/>
              </w:rPr>
            </w:rPrChange>
          </w:rPr>
          <w:delText>[Insert job title]</w:delText>
        </w:r>
      </w:del>
      <w:ins w:id="191" w:author="Vicky Simmons" w:date="2023-04-10T12:04:00Z">
        <w:r w:rsidR="00672D88" w:rsidRPr="00672D88">
          <w:rPr>
            <w:rFonts w:ascii="Verdana" w:hAnsi="Verdana" w:cs="Arial"/>
            <w:bCs/>
            <w:sz w:val="21"/>
            <w:szCs w:val="21"/>
            <w:lang w:eastAsia="ja-JP"/>
            <w:rPrChange w:id="192" w:author="Vicky Simmons" w:date="2023-04-10T12:04:00Z">
              <w:rPr>
                <w:rFonts w:ascii="Verdana" w:hAnsi="Verdana" w:cs="Arial"/>
                <w:bCs/>
                <w:color w:val="FF0000"/>
                <w:sz w:val="21"/>
                <w:szCs w:val="21"/>
                <w:lang w:eastAsia="ja-JP"/>
              </w:rPr>
            </w:rPrChange>
          </w:rPr>
          <w:t>School Business Manager</w:t>
        </w:r>
      </w:ins>
      <w:r w:rsidR="00182A66" w:rsidRPr="00672D88">
        <w:rPr>
          <w:rFonts w:ascii="Verdana" w:hAnsi="Verdana" w:cs="Arial"/>
          <w:bCs/>
          <w:sz w:val="21"/>
          <w:szCs w:val="21"/>
          <w:lang w:eastAsia="ja-JP"/>
        </w:rPr>
        <w:t xml:space="preserve">, </w:t>
      </w:r>
      <w:r w:rsidR="00182A66" w:rsidRPr="00182A66">
        <w:rPr>
          <w:rFonts w:ascii="Verdana" w:hAnsi="Verdana" w:cs="Arial"/>
          <w:bCs/>
          <w:sz w:val="21"/>
          <w:szCs w:val="21"/>
          <w:lang w:eastAsia="ja-JP"/>
        </w:rPr>
        <w:t xml:space="preserve">or if unavailable an appropriately senior member of staff, </w:t>
      </w:r>
      <w:r w:rsidRPr="00453BAA">
        <w:rPr>
          <w:rFonts w:ascii="Verdana" w:hAnsi="Verdana" w:cs="Arial"/>
          <w:sz w:val="21"/>
          <w:szCs w:val="21"/>
          <w:lang w:eastAsia="ja-JP"/>
        </w:rPr>
        <w:t>is required to authorise all instances of third parties having access to systems.</w:t>
      </w:r>
      <w:r w:rsidR="00182A66">
        <w:rPr>
          <w:rFonts w:ascii="Verdana" w:hAnsi="Verdana" w:cs="Arial"/>
          <w:sz w:val="21"/>
          <w:szCs w:val="21"/>
          <w:lang w:eastAsia="ja-JP"/>
        </w:rPr>
        <w:t xml:space="preserve"> </w:t>
      </w:r>
      <w:r w:rsidRPr="00453BAA">
        <w:rPr>
          <w:rFonts w:ascii="Verdana" w:hAnsi="Verdana" w:cs="Arial"/>
          <w:sz w:val="21"/>
          <w:szCs w:val="21"/>
          <w:lang w:eastAsia="ja-JP"/>
        </w:rPr>
        <w:t xml:space="preserve"> </w:t>
      </w:r>
    </w:p>
    <w:p w14:paraId="03960EEB" w14:textId="77777777" w:rsidR="00653276" w:rsidRPr="00453BAA" w:rsidRDefault="00653276" w:rsidP="00453BAA">
      <w:pPr>
        <w:spacing w:after="0" w:line="240" w:lineRule="auto"/>
        <w:rPr>
          <w:rFonts w:ascii="Verdana" w:hAnsi="Verdana" w:cs="Arial"/>
          <w:b/>
          <w:sz w:val="21"/>
          <w:szCs w:val="21"/>
          <w:lang w:eastAsia="ja-JP"/>
        </w:rPr>
      </w:pPr>
    </w:p>
    <w:p w14:paraId="2EC708CA" w14:textId="74B5E9DF" w:rsidR="00653276" w:rsidRPr="00453BAA" w:rsidRDefault="00866D92" w:rsidP="00453BAA">
      <w:pPr>
        <w:spacing w:after="0" w:line="240" w:lineRule="auto"/>
        <w:rPr>
          <w:rFonts w:ascii="Verdana" w:hAnsi="Verdana" w:cs="Arial"/>
          <w:sz w:val="21"/>
          <w:szCs w:val="21"/>
          <w:lang w:eastAsia="ja-JP"/>
        </w:rPr>
      </w:pPr>
      <w:r w:rsidRPr="00453BAA">
        <w:rPr>
          <w:rFonts w:ascii="Verdana" w:hAnsi="Verdana" w:cs="Arial"/>
          <w:sz w:val="21"/>
          <w:szCs w:val="21"/>
          <w:lang w:eastAsia="ja-JP"/>
        </w:rPr>
        <w:t>We will maintain a</w:t>
      </w:r>
      <w:r w:rsidR="00653276" w:rsidRPr="00453BAA">
        <w:rPr>
          <w:rFonts w:ascii="Verdana" w:hAnsi="Verdana" w:cs="Arial"/>
          <w:sz w:val="21"/>
          <w:szCs w:val="21"/>
          <w:lang w:eastAsia="ja-JP"/>
        </w:rPr>
        <w:t>n access log, detailing who has been given access to what systems and who authorised the access</w:t>
      </w:r>
      <w:r w:rsidRPr="00453BAA">
        <w:rPr>
          <w:rFonts w:ascii="Verdana" w:hAnsi="Verdana" w:cs="Arial"/>
          <w:sz w:val="21"/>
          <w:szCs w:val="21"/>
          <w:lang w:eastAsia="ja-JP"/>
        </w:rPr>
        <w:t>.</w:t>
      </w:r>
      <w:r w:rsidR="00653276" w:rsidRPr="00453BAA">
        <w:rPr>
          <w:rFonts w:ascii="Verdana" w:hAnsi="Verdana" w:cs="Arial"/>
          <w:sz w:val="21"/>
          <w:szCs w:val="21"/>
          <w:lang w:eastAsia="ja-JP"/>
        </w:rPr>
        <w:t xml:space="preserve"> </w:t>
      </w:r>
    </w:p>
    <w:p w14:paraId="6B631A6D" w14:textId="77777777" w:rsidR="00453BAA" w:rsidRPr="00292104" w:rsidRDefault="00453BAA" w:rsidP="00453BAA">
      <w:pPr>
        <w:spacing w:after="0" w:line="240" w:lineRule="auto"/>
        <w:rPr>
          <w:rFonts w:ascii="Verdana" w:hAnsi="Verdana" w:cs="Arial"/>
          <w:sz w:val="20"/>
          <w:szCs w:val="24"/>
          <w:lang w:eastAsia="ja-JP"/>
        </w:rPr>
      </w:pPr>
    </w:p>
    <w:p w14:paraId="03C344AB" w14:textId="77777777" w:rsidR="00653276" w:rsidRPr="00CA0592" w:rsidRDefault="00653276" w:rsidP="00453BAA">
      <w:pPr>
        <w:pStyle w:val="Heading1"/>
        <w:spacing w:before="0" w:line="240" w:lineRule="auto"/>
        <w:rPr>
          <w:rFonts w:ascii="Trebuchet MS" w:eastAsiaTheme="minorEastAsia" w:hAnsi="Trebuchet MS" w:cstheme="minorBidi"/>
          <w:b/>
          <w:color w:val="192550"/>
          <w:sz w:val="28"/>
          <w:szCs w:val="22"/>
        </w:rPr>
      </w:pPr>
      <w:bookmarkStart w:id="193" w:name="_Toc112854534"/>
      <w:r w:rsidRPr="00CA0592">
        <w:rPr>
          <w:rFonts w:ascii="Trebuchet MS" w:eastAsiaTheme="minorEastAsia" w:hAnsi="Trebuchet MS" w:cstheme="minorBidi"/>
          <w:b/>
          <w:color w:val="192550"/>
          <w:sz w:val="28"/>
          <w:szCs w:val="22"/>
        </w:rPr>
        <w:t>Physical Security</w:t>
      </w:r>
      <w:bookmarkEnd w:id="193"/>
      <w:r w:rsidRPr="00CA0592">
        <w:rPr>
          <w:rFonts w:ascii="Trebuchet MS" w:eastAsiaTheme="minorEastAsia" w:hAnsi="Trebuchet MS" w:cstheme="minorBidi"/>
          <w:b/>
          <w:color w:val="192550"/>
          <w:sz w:val="28"/>
          <w:szCs w:val="22"/>
        </w:rPr>
        <w:t xml:space="preserve"> </w:t>
      </w:r>
    </w:p>
    <w:p w14:paraId="752DFD54" w14:textId="77777777" w:rsidR="004B58D3" w:rsidRPr="00B26552" w:rsidRDefault="004B58D3" w:rsidP="00453BAA">
      <w:pPr>
        <w:pStyle w:val="Veritausubheading"/>
        <w:spacing w:line="240" w:lineRule="auto"/>
        <w:rPr>
          <w:b w:val="0"/>
          <w:bCs/>
          <w:iCs/>
          <w:sz w:val="21"/>
          <w:szCs w:val="21"/>
        </w:rPr>
      </w:pPr>
    </w:p>
    <w:p w14:paraId="005C7BFA" w14:textId="144E2358" w:rsidR="00653276" w:rsidRPr="00453BAA" w:rsidRDefault="00866D92" w:rsidP="00453BAA">
      <w:pPr>
        <w:spacing w:after="0" w:line="240" w:lineRule="auto"/>
        <w:rPr>
          <w:rFonts w:ascii="Verdana" w:hAnsi="Verdana" w:cs="Arial"/>
          <w:sz w:val="21"/>
          <w:szCs w:val="21"/>
          <w:lang w:eastAsia="ja-JP"/>
        </w:rPr>
      </w:pPr>
      <w:r w:rsidRPr="00453BAA">
        <w:rPr>
          <w:rFonts w:ascii="Verdana" w:hAnsi="Verdana" w:cs="Arial"/>
          <w:sz w:val="21"/>
          <w:szCs w:val="21"/>
          <w:lang w:eastAsia="ja-JP"/>
        </w:rPr>
        <w:t>We</w:t>
      </w:r>
      <w:r w:rsidR="00653276" w:rsidRPr="00453BAA">
        <w:rPr>
          <w:rFonts w:ascii="Verdana" w:hAnsi="Verdana" w:cs="Arial"/>
          <w:sz w:val="21"/>
          <w:szCs w:val="21"/>
          <w:lang w:eastAsia="ja-JP"/>
        </w:rPr>
        <w:t xml:space="preserve"> will maintain high standards of </w:t>
      </w:r>
      <w:r w:rsidR="00182A66">
        <w:rPr>
          <w:rFonts w:ascii="Verdana" w:hAnsi="Verdana" w:cs="Arial"/>
          <w:sz w:val="21"/>
          <w:szCs w:val="21"/>
          <w:lang w:eastAsia="ja-JP"/>
        </w:rPr>
        <w:t>p</w:t>
      </w:r>
      <w:r w:rsidR="00653276" w:rsidRPr="00453BAA">
        <w:rPr>
          <w:rFonts w:ascii="Verdana" w:hAnsi="Verdana" w:cs="Arial"/>
          <w:sz w:val="21"/>
          <w:szCs w:val="21"/>
          <w:lang w:eastAsia="ja-JP"/>
        </w:rPr>
        <w:t xml:space="preserve">hysical </w:t>
      </w:r>
      <w:r w:rsidR="00182A66">
        <w:rPr>
          <w:rFonts w:ascii="Verdana" w:hAnsi="Verdana" w:cs="Arial"/>
          <w:sz w:val="21"/>
          <w:szCs w:val="21"/>
          <w:lang w:eastAsia="ja-JP"/>
        </w:rPr>
        <w:t>s</w:t>
      </w:r>
      <w:r w:rsidR="00653276" w:rsidRPr="00453BAA">
        <w:rPr>
          <w:rFonts w:ascii="Verdana" w:hAnsi="Verdana" w:cs="Arial"/>
          <w:sz w:val="21"/>
          <w:szCs w:val="21"/>
          <w:lang w:eastAsia="ja-JP"/>
        </w:rPr>
        <w:t xml:space="preserve">ecurity to prevent unauthorised access to personal data. </w:t>
      </w:r>
      <w:r w:rsidR="00182A66">
        <w:rPr>
          <w:rFonts w:ascii="Verdana" w:hAnsi="Verdana" w:cs="Arial"/>
          <w:sz w:val="21"/>
          <w:szCs w:val="21"/>
          <w:lang w:eastAsia="ja-JP"/>
        </w:rPr>
        <w:t xml:space="preserve"> </w:t>
      </w:r>
      <w:r w:rsidRPr="00453BAA">
        <w:rPr>
          <w:rFonts w:ascii="Verdana" w:hAnsi="Verdana" w:cs="Arial"/>
          <w:sz w:val="21"/>
          <w:szCs w:val="21"/>
          <w:lang w:eastAsia="ja-JP"/>
        </w:rPr>
        <w:t>We will maintain t</w:t>
      </w:r>
      <w:r w:rsidR="00653276" w:rsidRPr="00453BAA">
        <w:rPr>
          <w:rFonts w:ascii="Verdana" w:hAnsi="Verdana" w:cs="Arial"/>
          <w:sz w:val="21"/>
          <w:szCs w:val="21"/>
          <w:lang w:eastAsia="ja-JP"/>
        </w:rPr>
        <w:t>he following controls</w:t>
      </w:r>
      <w:r w:rsidRPr="00453BAA">
        <w:rPr>
          <w:rFonts w:ascii="Verdana" w:hAnsi="Verdana" w:cs="Arial"/>
          <w:sz w:val="21"/>
          <w:szCs w:val="21"/>
          <w:lang w:eastAsia="ja-JP"/>
        </w:rPr>
        <w:t>:</w:t>
      </w:r>
    </w:p>
    <w:p w14:paraId="4149DDAF" w14:textId="77777777" w:rsidR="008A4F9E" w:rsidRDefault="008A4F9E" w:rsidP="00453BAA">
      <w:pPr>
        <w:spacing w:after="0" w:line="240" w:lineRule="auto"/>
        <w:rPr>
          <w:rFonts w:ascii="Verdana" w:hAnsi="Verdana" w:cs="Arial"/>
          <w:i/>
          <w:sz w:val="20"/>
          <w:szCs w:val="24"/>
          <w:lang w:eastAsia="ja-JP"/>
        </w:rPr>
      </w:pPr>
    </w:p>
    <w:p w14:paraId="7045C2D6" w14:textId="53F9A7A8" w:rsidR="008A4F9E" w:rsidRDefault="00653276" w:rsidP="00453BAA">
      <w:pPr>
        <w:pStyle w:val="Veritausubheading"/>
        <w:spacing w:line="240" w:lineRule="auto"/>
        <w:rPr>
          <w:rFonts w:cs="Arial"/>
          <w:sz w:val="20"/>
          <w:szCs w:val="24"/>
          <w:lang w:eastAsia="ja-JP"/>
        </w:rPr>
      </w:pPr>
      <w:r w:rsidRPr="00292104">
        <w:rPr>
          <w:lang w:eastAsia="ja-JP"/>
        </w:rPr>
        <w:t>Clear Desk Policy</w:t>
      </w:r>
    </w:p>
    <w:p w14:paraId="3F508367" w14:textId="77777777" w:rsidR="00653276" w:rsidRPr="00453BAA" w:rsidRDefault="00653276" w:rsidP="00453BAA">
      <w:pPr>
        <w:spacing w:after="0" w:line="240" w:lineRule="auto"/>
        <w:rPr>
          <w:rFonts w:ascii="Verdana" w:hAnsi="Verdana" w:cs="Arial"/>
          <w:sz w:val="21"/>
          <w:szCs w:val="21"/>
          <w:lang w:eastAsia="ja-JP"/>
        </w:rPr>
      </w:pPr>
      <w:r w:rsidRPr="00453BAA">
        <w:rPr>
          <w:rFonts w:ascii="Verdana" w:hAnsi="Verdana" w:cs="Arial"/>
          <w:sz w:val="21"/>
          <w:szCs w:val="21"/>
          <w:lang w:eastAsia="ja-JP"/>
        </w:rPr>
        <w:t>Individuals will not leave personal data on desks, or any other working areas, unattended and will use the lockable storage units provided to secure personal data when not in use.</w:t>
      </w:r>
    </w:p>
    <w:p w14:paraId="0ECDE368" w14:textId="77777777" w:rsidR="008A4F9E" w:rsidRDefault="008A4F9E" w:rsidP="00453BAA">
      <w:pPr>
        <w:spacing w:after="0" w:line="240" w:lineRule="auto"/>
        <w:rPr>
          <w:rFonts w:ascii="Verdana" w:hAnsi="Verdana" w:cs="Arial"/>
          <w:i/>
          <w:sz w:val="20"/>
          <w:szCs w:val="24"/>
          <w:lang w:eastAsia="ja-JP"/>
        </w:rPr>
      </w:pPr>
    </w:p>
    <w:p w14:paraId="26D5BA1B" w14:textId="278251AD" w:rsidR="008A4F9E" w:rsidRPr="00453BAA" w:rsidRDefault="00653276" w:rsidP="00453BAA">
      <w:pPr>
        <w:pStyle w:val="Veritausubheading"/>
        <w:spacing w:line="240" w:lineRule="auto"/>
        <w:rPr>
          <w:lang w:eastAsia="ja-JP"/>
        </w:rPr>
      </w:pPr>
      <w:r w:rsidRPr="00292104">
        <w:rPr>
          <w:lang w:eastAsia="ja-JP"/>
        </w:rPr>
        <w:t>Alarm System</w:t>
      </w:r>
    </w:p>
    <w:p w14:paraId="70515567" w14:textId="35E57561" w:rsidR="00653276" w:rsidRPr="00453BAA" w:rsidRDefault="00866D92" w:rsidP="00453BAA">
      <w:pPr>
        <w:spacing w:after="0" w:line="240" w:lineRule="auto"/>
        <w:rPr>
          <w:rFonts w:ascii="Verdana" w:hAnsi="Verdana" w:cs="Arial"/>
          <w:sz w:val="21"/>
          <w:szCs w:val="21"/>
          <w:lang w:eastAsia="ja-JP"/>
        </w:rPr>
      </w:pPr>
      <w:r w:rsidRPr="00453BAA">
        <w:rPr>
          <w:rFonts w:ascii="Verdana" w:hAnsi="Verdana" w:cs="Arial"/>
          <w:sz w:val="21"/>
          <w:szCs w:val="21"/>
          <w:lang w:eastAsia="ja-JP"/>
        </w:rPr>
        <w:t>We</w:t>
      </w:r>
      <w:r w:rsidR="00653276" w:rsidRPr="00453BAA">
        <w:rPr>
          <w:rFonts w:ascii="Verdana" w:hAnsi="Verdana" w:cs="Arial"/>
          <w:sz w:val="21"/>
          <w:szCs w:val="21"/>
          <w:lang w:eastAsia="ja-JP"/>
        </w:rPr>
        <w:t xml:space="preserve"> will maintain a security alarm system </w:t>
      </w:r>
      <w:r w:rsidR="00182A66">
        <w:rPr>
          <w:rFonts w:ascii="Verdana" w:hAnsi="Verdana" w:cs="Arial"/>
          <w:sz w:val="21"/>
          <w:szCs w:val="21"/>
          <w:lang w:eastAsia="ja-JP"/>
        </w:rPr>
        <w:t>in our</w:t>
      </w:r>
      <w:r w:rsidR="00653276" w:rsidRPr="00453BAA">
        <w:rPr>
          <w:rFonts w:ascii="Verdana" w:hAnsi="Verdana" w:cs="Arial"/>
          <w:sz w:val="21"/>
          <w:szCs w:val="21"/>
          <w:lang w:eastAsia="ja-JP"/>
        </w:rPr>
        <w:t xml:space="preserve"> premises so that, when the premises are not occupied, an adequate level of security is still in operation.</w:t>
      </w:r>
    </w:p>
    <w:p w14:paraId="7B464813" w14:textId="77777777" w:rsidR="008A4F9E" w:rsidRDefault="008A4F9E" w:rsidP="00453BAA">
      <w:pPr>
        <w:spacing w:after="0" w:line="240" w:lineRule="auto"/>
        <w:rPr>
          <w:rFonts w:ascii="Verdana" w:hAnsi="Verdana" w:cs="Arial"/>
          <w:i/>
          <w:sz w:val="20"/>
          <w:szCs w:val="24"/>
          <w:lang w:eastAsia="ja-JP"/>
        </w:rPr>
      </w:pPr>
    </w:p>
    <w:p w14:paraId="2FD7F520" w14:textId="4D842FF1" w:rsidR="008A4F9E" w:rsidRPr="00453BAA" w:rsidRDefault="00653276" w:rsidP="00453BAA">
      <w:pPr>
        <w:pStyle w:val="Veritausubheading"/>
        <w:spacing w:line="240" w:lineRule="auto"/>
        <w:rPr>
          <w:lang w:eastAsia="ja-JP"/>
        </w:rPr>
      </w:pPr>
      <w:r w:rsidRPr="00292104">
        <w:rPr>
          <w:lang w:eastAsia="ja-JP"/>
        </w:rPr>
        <w:t>Building Access</w:t>
      </w:r>
    </w:p>
    <w:p w14:paraId="0AE3995B" w14:textId="7957C3CF" w:rsidR="00653276" w:rsidRPr="00453BAA" w:rsidRDefault="00653276" w:rsidP="00453BAA">
      <w:pPr>
        <w:spacing w:after="0" w:line="240" w:lineRule="auto"/>
        <w:rPr>
          <w:rFonts w:ascii="Verdana" w:hAnsi="Verdana" w:cs="Arial"/>
          <w:sz w:val="21"/>
          <w:szCs w:val="21"/>
          <w:lang w:eastAsia="ja-JP"/>
        </w:rPr>
      </w:pPr>
      <w:r w:rsidRPr="00453BAA">
        <w:rPr>
          <w:rFonts w:ascii="Verdana" w:hAnsi="Verdana" w:cs="Arial"/>
          <w:sz w:val="21"/>
          <w:szCs w:val="21"/>
          <w:lang w:eastAsia="ja-JP"/>
        </w:rPr>
        <w:t xml:space="preserve">External doors to the premises will be locked when the premises are not occupied. </w:t>
      </w:r>
      <w:r w:rsidR="00182A66">
        <w:rPr>
          <w:rFonts w:ascii="Verdana" w:hAnsi="Verdana" w:cs="Arial"/>
          <w:sz w:val="21"/>
          <w:szCs w:val="21"/>
          <w:lang w:eastAsia="ja-JP"/>
        </w:rPr>
        <w:t xml:space="preserve"> </w:t>
      </w:r>
      <w:r w:rsidRPr="00453BAA">
        <w:rPr>
          <w:rFonts w:ascii="Verdana" w:hAnsi="Verdana" w:cs="Arial"/>
          <w:sz w:val="21"/>
          <w:szCs w:val="21"/>
          <w:lang w:eastAsia="ja-JP"/>
        </w:rPr>
        <w:t xml:space="preserve">Only authorised </w:t>
      </w:r>
      <w:r w:rsidR="00182A66">
        <w:rPr>
          <w:rFonts w:ascii="Verdana" w:hAnsi="Verdana" w:cs="Arial"/>
          <w:sz w:val="21"/>
          <w:szCs w:val="21"/>
          <w:lang w:eastAsia="ja-JP"/>
        </w:rPr>
        <w:t>individuals</w:t>
      </w:r>
      <w:r w:rsidRPr="00453BAA">
        <w:rPr>
          <w:rFonts w:ascii="Verdana" w:hAnsi="Verdana" w:cs="Arial"/>
          <w:sz w:val="21"/>
          <w:szCs w:val="21"/>
          <w:lang w:eastAsia="ja-JP"/>
        </w:rPr>
        <w:t xml:space="preserve"> will be key holders for the building premises. </w:t>
      </w:r>
      <w:r w:rsidR="00182A66">
        <w:rPr>
          <w:rFonts w:ascii="Verdana" w:hAnsi="Verdana" w:cs="Arial"/>
          <w:sz w:val="21"/>
          <w:szCs w:val="21"/>
          <w:lang w:eastAsia="ja-JP"/>
        </w:rPr>
        <w:t xml:space="preserve"> </w:t>
      </w:r>
      <w:del w:id="194" w:author="Vicky Simmons" w:date="2023-04-10T12:05:00Z">
        <w:r w:rsidR="00866D92" w:rsidRPr="00672D88" w:rsidDel="00672D88">
          <w:rPr>
            <w:rFonts w:ascii="Verdana" w:hAnsi="Verdana" w:cs="Arial"/>
            <w:bCs/>
            <w:sz w:val="21"/>
            <w:szCs w:val="21"/>
            <w:lang w:eastAsia="ja-JP"/>
            <w:rPrChange w:id="195" w:author="Vicky Simmons" w:date="2023-04-10T12:05:00Z">
              <w:rPr>
                <w:rFonts w:ascii="Verdana" w:hAnsi="Verdana" w:cs="Arial"/>
                <w:bCs/>
                <w:color w:val="FF0000"/>
                <w:sz w:val="21"/>
                <w:szCs w:val="21"/>
                <w:lang w:eastAsia="ja-JP"/>
              </w:rPr>
            </w:rPrChange>
          </w:rPr>
          <w:delText>[Insert job title]</w:delText>
        </w:r>
      </w:del>
      <w:ins w:id="196" w:author="Vicky Simmons" w:date="2023-04-10T12:05:00Z">
        <w:r w:rsidR="00672D88" w:rsidRPr="00672D88">
          <w:rPr>
            <w:rFonts w:ascii="Verdana" w:hAnsi="Verdana" w:cs="Arial"/>
            <w:bCs/>
            <w:sz w:val="21"/>
            <w:szCs w:val="21"/>
            <w:lang w:eastAsia="ja-JP"/>
            <w:rPrChange w:id="197" w:author="Vicky Simmons" w:date="2023-04-10T12:05:00Z">
              <w:rPr>
                <w:rFonts w:ascii="Verdana" w:hAnsi="Verdana" w:cs="Arial"/>
                <w:bCs/>
                <w:color w:val="FF0000"/>
                <w:sz w:val="21"/>
                <w:szCs w:val="21"/>
                <w:lang w:eastAsia="ja-JP"/>
              </w:rPr>
            </w:rPrChange>
          </w:rPr>
          <w:t>School Site Manager</w:t>
        </w:r>
      </w:ins>
      <w:r w:rsidR="00866D92" w:rsidRPr="00672D88">
        <w:rPr>
          <w:rFonts w:ascii="Verdana" w:hAnsi="Verdana" w:cs="Arial"/>
          <w:bCs/>
          <w:sz w:val="21"/>
          <w:szCs w:val="21"/>
          <w:lang w:eastAsia="ja-JP"/>
          <w:rPrChange w:id="198" w:author="Vicky Simmons" w:date="2023-04-10T12:05:00Z">
            <w:rPr>
              <w:rFonts w:ascii="Verdana" w:hAnsi="Verdana" w:cs="Arial"/>
              <w:bCs/>
              <w:color w:val="FF0000"/>
              <w:sz w:val="21"/>
              <w:szCs w:val="21"/>
              <w:lang w:eastAsia="ja-JP"/>
            </w:rPr>
          </w:rPrChange>
        </w:rPr>
        <w:t xml:space="preserve"> </w:t>
      </w:r>
      <w:r w:rsidRPr="00453BAA">
        <w:rPr>
          <w:rFonts w:ascii="Verdana" w:hAnsi="Verdana" w:cs="Arial"/>
          <w:sz w:val="21"/>
          <w:szCs w:val="21"/>
          <w:lang w:eastAsia="ja-JP"/>
        </w:rPr>
        <w:t>will be responsible for authorising key distribution and will maintain a log of key holders.</w:t>
      </w:r>
    </w:p>
    <w:p w14:paraId="587EEB88" w14:textId="77777777" w:rsidR="00653276" w:rsidRPr="00292104" w:rsidRDefault="00653276" w:rsidP="00453BAA">
      <w:pPr>
        <w:spacing w:after="0" w:line="240" w:lineRule="auto"/>
        <w:rPr>
          <w:rFonts w:ascii="Verdana" w:hAnsi="Verdana" w:cs="Arial"/>
          <w:i/>
          <w:sz w:val="20"/>
          <w:szCs w:val="24"/>
          <w:lang w:eastAsia="ja-JP"/>
        </w:rPr>
      </w:pPr>
    </w:p>
    <w:p w14:paraId="6D96A070" w14:textId="632FFF13" w:rsidR="008A4F9E" w:rsidRPr="00453BAA" w:rsidRDefault="00653276" w:rsidP="00453BAA">
      <w:pPr>
        <w:pStyle w:val="Veritausubheading"/>
        <w:spacing w:line="240" w:lineRule="auto"/>
        <w:rPr>
          <w:lang w:eastAsia="ja-JP"/>
        </w:rPr>
      </w:pPr>
      <w:r w:rsidRPr="00292104">
        <w:rPr>
          <w:lang w:eastAsia="ja-JP"/>
        </w:rPr>
        <w:t>Internal Access</w:t>
      </w:r>
    </w:p>
    <w:p w14:paraId="4695DD47" w14:textId="658222C0" w:rsidR="00653276" w:rsidRPr="00453BAA" w:rsidRDefault="00653276" w:rsidP="00453BAA">
      <w:pPr>
        <w:spacing w:after="0" w:line="240" w:lineRule="auto"/>
        <w:rPr>
          <w:rFonts w:ascii="Verdana" w:hAnsi="Verdana" w:cs="Arial"/>
          <w:sz w:val="21"/>
          <w:szCs w:val="21"/>
          <w:lang w:eastAsia="ja-JP"/>
        </w:rPr>
      </w:pPr>
      <w:r w:rsidRPr="00453BAA">
        <w:rPr>
          <w:rFonts w:ascii="Verdana" w:hAnsi="Verdana" w:cs="Arial"/>
          <w:sz w:val="21"/>
          <w:szCs w:val="21"/>
          <w:lang w:eastAsia="ja-JP"/>
        </w:rPr>
        <w:t xml:space="preserve">Internal areas that are off limits to pupils and parents will be kept locked and only accessed through PIN or keys. </w:t>
      </w:r>
      <w:r w:rsidR="00182A66">
        <w:rPr>
          <w:rFonts w:ascii="Verdana" w:hAnsi="Verdana" w:cs="Arial"/>
          <w:sz w:val="21"/>
          <w:szCs w:val="21"/>
          <w:lang w:eastAsia="ja-JP"/>
        </w:rPr>
        <w:t xml:space="preserve"> </w:t>
      </w:r>
      <w:r w:rsidRPr="00453BAA">
        <w:rPr>
          <w:rFonts w:ascii="Verdana" w:hAnsi="Verdana" w:cs="Arial"/>
          <w:sz w:val="21"/>
          <w:szCs w:val="21"/>
          <w:lang w:eastAsia="ja-JP"/>
        </w:rPr>
        <w:t xml:space="preserve">PINs will be changed every six months or whenever a </w:t>
      </w:r>
      <w:r w:rsidRPr="00453BAA">
        <w:rPr>
          <w:rFonts w:ascii="Verdana" w:hAnsi="Verdana" w:cs="Arial"/>
          <w:sz w:val="21"/>
          <w:szCs w:val="21"/>
          <w:lang w:eastAsia="ja-JP"/>
        </w:rPr>
        <w:lastRenderedPageBreak/>
        <w:t xml:space="preserve">member of staff leaves the organisation. </w:t>
      </w:r>
      <w:r w:rsidR="00182A66">
        <w:rPr>
          <w:rFonts w:ascii="Verdana" w:hAnsi="Verdana" w:cs="Arial"/>
          <w:sz w:val="21"/>
          <w:szCs w:val="21"/>
          <w:lang w:eastAsia="ja-JP"/>
        </w:rPr>
        <w:t xml:space="preserve"> </w:t>
      </w:r>
      <w:r w:rsidRPr="00453BAA">
        <w:rPr>
          <w:rFonts w:ascii="Verdana" w:hAnsi="Verdana" w:cs="Arial"/>
          <w:sz w:val="21"/>
          <w:szCs w:val="21"/>
          <w:lang w:eastAsia="ja-JP"/>
        </w:rPr>
        <w:t>Keys will be kept in a secure location and a log of any keys issued to staff maintained.</w:t>
      </w:r>
    </w:p>
    <w:p w14:paraId="7E56B88B" w14:textId="77777777" w:rsidR="00653276" w:rsidRPr="00292104" w:rsidRDefault="00653276" w:rsidP="00453BAA">
      <w:pPr>
        <w:spacing w:after="0" w:line="240" w:lineRule="auto"/>
        <w:rPr>
          <w:rFonts w:ascii="Verdana" w:hAnsi="Verdana" w:cs="Arial"/>
          <w:i/>
          <w:sz w:val="20"/>
          <w:szCs w:val="24"/>
          <w:lang w:eastAsia="ja-JP"/>
        </w:rPr>
      </w:pPr>
    </w:p>
    <w:p w14:paraId="79C458C5" w14:textId="43596387" w:rsidR="008A4F9E" w:rsidRPr="00453BAA" w:rsidRDefault="00653276" w:rsidP="00453BAA">
      <w:pPr>
        <w:pStyle w:val="Veritausubheading"/>
        <w:spacing w:line="240" w:lineRule="auto"/>
        <w:rPr>
          <w:lang w:eastAsia="ja-JP"/>
        </w:rPr>
      </w:pPr>
      <w:r w:rsidRPr="00292104">
        <w:rPr>
          <w:lang w:eastAsia="ja-JP"/>
        </w:rPr>
        <w:t>Visitor Control</w:t>
      </w:r>
    </w:p>
    <w:p w14:paraId="7C8E8662" w14:textId="7722497A" w:rsidR="00653276" w:rsidRPr="00453BAA" w:rsidRDefault="00653276" w:rsidP="00453BAA">
      <w:pPr>
        <w:spacing w:after="0" w:line="240" w:lineRule="auto"/>
        <w:rPr>
          <w:rFonts w:ascii="Verdana" w:hAnsi="Verdana" w:cs="Arial"/>
          <w:sz w:val="21"/>
          <w:szCs w:val="21"/>
          <w:lang w:eastAsia="ja-JP"/>
        </w:rPr>
      </w:pPr>
      <w:r w:rsidRPr="00453BAA">
        <w:rPr>
          <w:rFonts w:ascii="Verdana" w:hAnsi="Verdana" w:cs="Arial"/>
          <w:sz w:val="21"/>
          <w:szCs w:val="21"/>
          <w:lang w:eastAsia="ja-JP"/>
        </w:rPr>
        <w:t xml:space="preserve">Visitors will be required to sign in and state their name, organisation, car registration (if applicable) and nature of business. </w:t>
      </w:r>
      <w:r w:rsidR="00182A66">
        <w:rPr>
          <w:rFonts w:ascii="Verdana" w:hAnsi="Verdana" w:cs="Arial"/>
          <w:sz w:val="21"/>
          <w:szCs w:val="21"/>
          <w:lang w:eastAsia="ja-JP"/>
        </w:rPr>
        <w:t xml:space="preserve"> They may also be asked to provide information to help provide support in the event of an emergency.  </w:t>
      </w:r>
      <w:r w:rsidRPr="00453BAA">
        <w:rPr>
          <w:rFonts w:ascii="Verdana" w:hAnsi="Verdana" w:cs="Arial"/>
          <w:sz w:val="21"/>
          <w:szCs w:val="21"/>
          <w:lang w:eastAsia="ja-JP"/>
        </w:rPr>
        <w:t xml:space="preserve">This may be either in paper or electronic format. </w:t>
      </w:r>
      <w:r w:rsidR="00182A66">
        <w:rPr>
          <w:rFonts w:ascii="Verdana" w:hAnsi="Verdana" w:cs="Arial"/>
          <w:sz w:val="21"/>
          <w:szCs w:val="21"/>
          <w:lang w:eastAsia="ja-JP"/>
        </w:rPr>
        <w:t xml:space="preserve"> </w:t>
      </w:r>
      <w:r w:rsidRPr="00453BAA">
        <w:rPr>
          <w:rFonts w:ascii="Verdana" w:hAnsi="Verdana" w:cs="Arial"/>
          <w:sz w:val="21"/>
          <w:szCs w:val="21"/>
          <w:lang w:eastAsia="ja-JP"/>
        </w:rPr>
        <w:t xml:space="preserve">Visitors will be escorted throughout the </w:t>
      </w:r>
      <w:r w:rsidR="00CC1C53" w:rsidRPr="00453BAA">
        <w:rPr>
          <w:rFonts w:ascii="Verdana" w:hAnsi="Verdana" w:cs="Arial"/>
          <w:sz w:val="21"/>
          <w:szCs w:val="21"/>
          <w:lang w:eastAsia="ja-JP"/>
        </w:rPr>
        <w:t>s</w:t>
      </w:r>
      <w:r w:rsidRPr="00453BAA">
        <w:rPr>
          <w:rFonts w:ascii="Verdana" w:hAnsi="Verdana" w:cs="Arial"/>
          <w:sz w:val="21"/>
          <w:szCs w:val="21"/>
          <w:lang w:eastAsia="ja-JP"/>
        </w:rPr>
        <w:t xml:space="preserve">chool and will not be allowed to access restricted areas without </w:t>
      </w:r>
      <w:r w:rsidR="00182A66">
        <w:rPr>
          <w:rFonts w:ascii="Verdana" w:hAnsi="Verdana" w:cs="Arial"/>
          <w:sz w:val="21"/>
          <w:szCs w:val="21"/>
          <w:lang w:eastAsia="ja-JP"/>
        </w:rPr>
        <w:t>appropriate</w:t>
      </w:r>
      <w:r w:rsidRPr="00453BAA">
        <w:rPr>
          <w:rFonts w:ascii="Verdana" w:hAnsi="Verdana" w:cs="Arial"/>
          <w:sz w:val="21"/>
          <w:szCs w:val="21"/>
          <w:lang w:eastAsia="ja-JP"/>
        </w:rPr>
        <w:t xml:space="preserve"> supervision.</w:t>
      </w:r>
    </w:p>
    <w:p w14:paraId="02C65185" w14:textId="77777777" w:rsidR="00653276" w:rsidRPr="00453BAA" w:rsidRDefault="00653276" w:rsidP="00453BAA">
      <w:pPr>
        <w:spacing w:after="0" w:line="240" w:lineRule="auto"/>
        <w:rPr>
          <w:rFonts w:ascii="Verdana" w:hAnsi="Verdana" w:cs="Arial"/>
          <w:sz w:val="21"/>
          <w:szCs w:val="21"/>
          <w:lang w:eastAsia="ja-JP"/>
        </w:rPr>
      </w:pPr>
    </w:p>
    <w:p w14:paraId="0D320ECC" w14:textId="74E0244B" w:rsidR="00653276" w:rsidRDefault="00CB09B1" w:rsidP="00CB09B1">
      <w:pPr>
        <w:pStyle w:val="Veritausubheading"/>
        <w:rPr>
          <w:lang w:eastAsia="ja-JP"/>
        </w:rPr>
      </w:pPr>
      <w:r>
        <w:rPr>
          <w:lang w:eastAsia="ja-JP"/>
        </w:rPr>
        <w:t>Secure Disposal</w:t>
      </w:r>
      <w:r w:rsidR="00653276" w:rsidRPr="00453BAA">
        <w:rPr>
          <w:lang w:eastAsia="ja-JP"/>
        </w:rPr>
        <w:t xml:space="preserve"> </w:t>
      </w:r>
    </w:p>
    <w:p w14:paraId="1A812D0F" w14:textId="2CB870D7" w:rsidR="0042623C" w:rsidRDefault="00CB09B1" w:rsidP="00182A66">
      <w:pPr>
        <w:pStyle w:val="Veritausubheading"/>
        <w:spacing w:line="240" w:lineRule="auto"/>
        <w:rPr>
          <w:b w:val="0"/>
          <w:bCs/>
          <w:color w:val="FF0000"/>
          <w:sz w:val="21"/>
          <w:szCs w:val="21"/>
          <w:lang w:eastAsia="ja-JP"/>
        </w:rPr>
      </w:pPr>
      <w:r>
        <w:rPr>
          <w:b w:val="0"/>
          <w:bCs/>
          <w:sz w:val="21"/>
          <w:szCs w:val="21"/>
          <w:lang w:eastAsia="ja-JP"/>
        </w:rPr>
        <w:t>We will ensure that all personal data is securely disposed of</w:t>
      </w:r>
      <w:r w:rsidR="00182A66">
        <w:rPr>
          <w:b w:val="0"/>
          <w:bCs/>
          <w:sz w:val="21"/>
          <w:szCs w:val="21"/>
          <w:lang w:eastAsia="ja-JP"/>
        </w:rPr>
        <w:t xml:space="preserve"> in line with our Records Management </w:t>
      </w:r>
      <w:r w:rsidR="003526B8">
        <w:rPr>
          <w:b w:val="0"/>
          <w:bCs/>
          <w:sz w:val="21"/>
          <w:szCs w:val="21"/>
          <w:lang w:eastAsia="ja-JP"/>
        </w:rPr>
        <w:t>P</w:t>
      </w:r>
      <w:r w:rsidR="00182A66">
        <w:rPr>
          <w:b w:val="0"/>
          <w:bCs/>
          <w:sz w:val="21"/>
          <w:szCs w:val="21"/>
          <w:lang w:eastAsia="ja-JP"/>
        </w:rPr>
        <w:t>olicy and retention schedule</w:t>
      </w:r>
      <w:r>
        <w:rPr>
          <w:b w:val="0"/>
          <w:bCs/>
          <w:sz w:val="21"/>
          <w:szCs w:val="21"/>
          <w:lang w:eastAsia="ja-JP"/>
        </w:rPr>
        <w:t xml:space="preserve">. Hard copy information will be </w:t>
      </w:r>
      <w:r w:rsidR="00182A66">
        <w:rPr>
          <w:b w:val="0"/>
          <w:bCs/>
          <w:sz w:val="21"/>
          <w:szCs w:val="21"/>
          <w:lang w:eastAsia="ja-JP"/>
        </w:rPr>
        <w:t xml:space="preserve">securely destroyed by shredder or a confidential waste provider. </w:t>
      </w:r>
      <w:r w:rsidR="0042623C">
        <w:rPr>
          <w:b w:val="0"/>
          <w:bCs/>
          <w:color w:val="FF0000"/>
          <w:sz w:val="21"/>
          <w:szCs w:val="21"/>
          <w:lang w:eastAsia="ja-JP"/>
        </w:rPr>
        <w:t xml:space="preserve"> </w:t>
      </w:r>
      <w:r w:rsidR="0042623C" w:rsidRPr="0042623C">
        <w:rPr>
          <w:b w:val="0"/>
          <w:bCs/>
          <w:sz w:val="21"/>
          <w:szCs w:val="21"/>
          <w:lang w:eastAsia="ja-JP"/>
        </w:rPr>
        <w:t>E</w:t>
      </w:r>
      <w:r w:rsidRPr="0042623C">
        <w:rPr>
          <w:b w:val="0"/>
          <w:bCs/>
          <w:sz w:val="21"/>
          <w:szCs w:val="21"/>
          <w:lang w:eastAsia="ja-JP"/>
        </w:rPr>
        <w:t>l</w:t>
      </w:r>
      <w:r>
        <w:rPr>
          <w:b w:val="0"/>
          <w:bCs/>
          <w:sz w:val="21"/>
          <w:szCs w:val="21"/>
          <w:lang w:eastAsia="ja-JP"/>
        </w:rPr>
        <w:t>ectronically held information will be deleted</w:t>
      </w:r>
      <w:r w:rsidR="0042623C">
        <w:rPr>
          <w:b w:val="0"/>
          <w:bCs/>
          <w:sz w:val="21"/>
          <w:szCs w:val="21"/>
          <w:lang w:eastAsia="ja-JP"/>
        </w:rPr>
        <w:t xml:space="preserve"> automatically with retention periods built into the system wherever possible.  Otherwise, manual review and deletion will take place at least annually. </w:t>
      </w:r>
      <w:r>
        <w:rPr>
          <w:b w:val="0"/>
          <w:bCs/>
          <w:sz w:val="21"/>
          <w:szCs w:val="21"/>
          <w:lang w:eastAsia="ja-JP"/>
        </w:rPr>
        <w:t xml:space="preserve"> </w:t>
      </w:r>
    </w:p>
    <w:p w14:paraId="67C5398D" w14:textId="77777777" w:rsidR="0042623C" w:rsidRPr="0030163A" w:rsidRDefault="0042623C" w:rsidP="00182A66">
      <w:pPr>
        <w:pStyle w:val="Veritausubheading"/>
        <w:spacing w:line="240" w:lineRule="auto"/>
        <w:rPr>
          <w:b w:val="0"/>
          <w:bCs/>
          <w:color w:val="FF0000"/>
          <w:sz w:val="21"/>
          <w:szCs w:val="21"/>
          <w:lang w:eastAsia="ja-JP"/>
        </w:rPr>
      </w:pPr>
    </w:p>
    <w:p w14:paraId="546E536B" w14:textId="3312E025" w:rsidR="00653276" w:rsidRPr="0030163A" w:rsidRDefault="0030163A" w:rsidP="00453BAA">
      <w:pPr>
        <w:spacing w:after="0" w:line="240" w:lineRule="auto"/>
        <w:rPr>
          <w:rFonts w:ascii="Verdana" w:hAnsi="Verdana"/>
          <w:sz w:val="21"/>
          <w:szCs w:val="21"/>
        </w:rPr>
      </w:pPr>
      <w:r w:rsidRPr="0030163A">
        <w:rPr>
          <w:rFonts w:ascii="Verdana" w:hAnsi="Verdana"/>
          <w:sz w:val="21"/>
          <w:szCs w:val="21"/>
        </w:rPr>
        <w:t>Redundant computer equipment will be disposed of in accordance with the Waste Electrical and Electronic</w:t>
      </w:r>
      <w:r w:rsidR="003526B8">
        <w:rPr>
          <w:rFonts w:ascii="Verdana" w:hAnsi="Verdana"/>
          <w:sz w:val="21"/>
          <w:szCs w:val="21"/>
        </w:rPr>
        <w:t xml:space="preserve"> Equipment</w:t>
      </w:r>
      <w:r w:rsidRPr="0030163A">
        <w:rPr>
          <w:rFonts w:ascii="Verdana" w:hAnsi="Verdana"/>
          <w:sz w:val="21"/>
          <w:szCs w:val="21"/>
        </w:rPr>
        <w:t xml:space="preserve"> (WEEE) Regulations and through secure and auditable means.</w:t>
      </w:r>
    </w:p>
    <w:p w14:paraId="1F4C0716" w14:textId="77777777" w:rsidR="0030163A" w:rsidRPr="00B26552" w:rsidRDefault="0030163A" w:rsidP="00453BAA">
      <w:pPr>
        <w:spacing w:after="0" w:line="240" w:lineRule="auto"/>
        <w:rPr>
          <w:rFonts w:ascii="Verdana" w:hAnsi="Verdana" w:cs="Arial"/>
          <w:sz w:val="21"/>
          <w:szCs w:val="21"/>
          <w:lang w:eastAsia="ja-JP"/>
        </w:rPr>
      </w:pPr>
    </w:p>
    <w:p w14:paraId="27832042" w14:textId="77777777" w:rsidR="00653276" w:rsidRPr="00CA0592" w:rsidRDefault="00653276" w:rsidP="00453BAA">
      <w:pPr>
        <w:pStyle w:val="Heading1"/>
        <w:spacing w:before="0" w:line="240" w:lineRule="auto"/>
        <w:rPr>
          <w:rFonts w:ascii="Trebuchet MS" w:eastAsiaTheme="minorEastAsia" w:hAnsi="Trebuchet MS" w:cstheme="minorBidi"/>
          <w:b/>
          <w:color w:val="192550"/>
          <w:sz w:val="28"/>
          <w:szCs w:val="22"/>
        </w:rPr>
      </w:pPr>
      <w:bookmarkStart w:id="199" w:name="_Toc112854535"/>
      <w:r w:rsidRPr="00CA0592">
        <w:rPr>
          <w:rFonts w:ascii="Trebuchet MS" w:eastAsiaTheme="minorEastAsia" w:hAnsi="Trebuchet MS" w:cstheme="minorBidi"/>
          <w:b/>
          <w:color w:val="192550"/>
          <w:sz w:val="28"/>
          <w:szCs w:val="22"/>
        </w:rPr>
        <w:t>Environmental Security</w:t>
      </w:r>
      <w:bookmarkEnd w:id="199"/>
      <w:r w:rsidRPr="00CA0592">
        <w:rPr>
          <w:rFonts w:ascii="Trebuchet MS" w:eastAsiaTheme="minorEastAsia" w:hAnsi="Trebuchet MS" w:cstheme="minorBidi"/>
          <w:b/>
          <w:color w:val="192550"/>
          <w:sz w:val="28"/>
          <w:szCs w:val="22"/>
        </w:rPr>
        <w:t xml:space="preserve"> </w:t>
      </w:r>
    </w:p>
    <w:p w14:paraId="6C7939D9" w14:textId="77777777" w:rsidR="008A4F9E" w:rsidRPr="00B26552" w:rsidRDefault="008A4F9E" w:rsidP="00453BAA">
      <w:pPr>
        <w:spacing w:after="0" w:line="240" w:lineRule="auto"/>
        <w:rPr>
          <w:rFonts w:ascii="Verdana" w:hAnsi="Verdana" w:cs="Arial"/>
          <w:sz w:val="21"/>
          <w:szCs w:val="21"/>
          <w:lang w:eastAsia="ja-JP"/>
        </w:rPr>
      </w:pPr>
    </w:p>
    <w:p w14:paraId="70F05BAF" w14:textId="74719995" w:rsidR="00CC1C53" w:rsidRPr="00453BAA" w:rsidRDefault="00653276" w:rsidP="00453BAA">
      <w:pPr>
        <w:spacing w:after="0" w:line="240" w:lineRule="auto"/>
        <w:rPr>
          <w:rFonts w:ascii="Verdana" w:hAnsi="Verdana" w:cs="Arial"/>
          <w:sz w:val="21"/>
          <w:szCs w:val="21"/>
          <w:lang w:eastAsia="ja-JP"/>
        </w:rPr>
      </w:pPr>
      <w:r w:rsidRPr="00453BAA">
        <w:rPr>
          <w:rFonts w:ascii="Verdana" w:hAnsi="Verdana" w:cs="Arial"/>
          <w:sz w:val="21"/>
          <w:szCs w:val="21"/>
          <w:lang w:eastAsia="ja-JP"/>
        </w:rPr>
        <w:t xml:space="preserve">As well as maintaining high standards of physical security to protect against unauthorised access to personal data, </w:t>
      </w:r>
      <w:r w:rsidR="00CC1C53" w:rsidRPr="00453BAA">
        <w:rPr>
          <w:rFonts w:ascii="Verdana" w:hAnsi="Verdana" w:cs="Arial"/>
          <w:sz w:val="21"/>
          <w:szCs w:val="21"/>
          <w:lang w:eastAsia="ja-JP"/>
        </w:rPr>
        <w:t>we</w:t>
      </w:r>
      <w:r w:rsidRPr="00453BAA">
        <w:rPr>
          <w:rFonts w:ascii="Verdana" w:hAnsi="Verdana" w:cs="Arial"/>
          <w:sz w:val="21"/>
          <w:szCs w:val="21"/>
          <w:lang w:eastAsia="ja-JP"/>
        </w:rPr>
        <w:t xml:space="preserve"> must also protect data against environmental and natural hazards such as power loss, fire, and floods. </w:t>
      </w:r>
    </w:p>
    <w:p w14:paraId="01AD2AAE" w14:textId="00D7C6C0" w:rsidR="00653276" w:rsidRPr="00453BAA" w:rsidRDefault="00653276" w:rsidP="00453BAA">
      <w:pPr>
        <w:spacing w:after="0" w:line="240" w:lineRule="auto"/>
        <w:rPr>
          <w:rFonts w:ascii="Verdana" w:hAnsi="Verdana" w:cs="Arial"/>
          <w:sz w:val="21"/>
          <w:szCs w:val="21"/>
          <w:lang w:eastAsia="ja-JP"/>
        </w:rPr>
      </w:pPr>
      <w:r w:rsidRPr="00453BAA">
        <w:rPr>
          <w:rFonts w:ascii="Verdana" w:hAnsi="Verdana" w:cs="Arial"/>
          <w:sz w:val="21"/>
          <w:szCs w:val="21"/>
          <w:lang w:eastAsia="ja-JP"/>
        </w:rPr>
        <w:t xml:space="preserve"> </w:t>
      </w:r>
    </w:p>
    <w:p w14:paraId="6B4AF79A" w14:textId="34A8618C" w:rsidR="00653276" w:rsidRPr="00453BAA" w:rsidRDefault="00653276" w:rsidP="00453BAA">
      <w:pPr>
        <w:spacing w:after="0" w:line="240" w:lineRule="auto"/>
        <w:rPr>
          <w:rFonts w:ascii="Verdana" w:hAnsi="Verdana" w:cs="Arial"/>
          <w:sz w:val="21"/>
          <w:szCs w:val="21"/>
          <w:lang w:eastAsia="ja-JP"/>
        </w:rPr>
      </w:pPr>
      <w:r w:rsidRPr="00453BAA">
        <w:rPr>
          <w:rFonts w:ascii="Verdana" w:hAnsi="Verdana" w:cs="Arial"/>
          <w:sz w:val="21"/>
          <w:szCs w:val="21"/>
          <w:lang w:eastAsia="ja-JP"/>
        </w:rPr>
        <w:t xml:space="preserve">It is accepted that these hazards may be beyond </w:t>
      </w:r>
      <w:r w:rsidR="00CC1C53" w:rsidRPr="00453BAA">
        <w:rPr>
          <w:rFonts w:ascii="Verdana" w:hAnsi="Verdana" w:cs="Arial"/>
          <w:sz w:val="21"/>
          <w:szCs w:val="21"/>
          <w:lang w:eastAsia="ja-JP"/>
        </w:rPr>
        <w:t xml:space="preserve">our </w:t>
      </w:r>
      <w:r w:rsidRPr="00453BAA">
        <w:rPr>
          <w:rFonts w:ascii="Verdana" w:hAnsi="Verdana" w:cs="Arial"/>
          <w:sz w:val="21"/>
          <w:szCs w:val="21"/>
          <w:lang w:eastAsia="ja-JP"/>
        </w:rPr>
        <w:t>control</w:t>
      </w:r>
      <w:r w:rsidR="00CC1C53" w:rsidRPr="00453BAA">
        <w:rPr>
          <w:rFonts w:ascii="Verdana" w:hAnsi="Verdana" w:cs="Arial"/>
          <w:sz w:val="21"/>
          <w:szCs w:val="21"/>
          <w:lang w:eastAsia="ja-JP"/>
        </w:rPr>
        <w:t>,</w:t>
      </w:r>
      <w:r w:rsidRPr="00453BAA">
        <w:rPr>
          <w:rFonts w:ascii="Verdana" w:hAnsi="Verdana" w:cs="Arial"/>
          <w:sz w:val="21"/>
          <w:szCs w:val="21"/>
          <w:lang w:eastAsia="ja-JP"/>
        </w:rPr>
        <w:t xml:space="preserve"> but </w:t>
      </w:r>
      <w:r w:rsidR="00CC1C53" w:rsidRPr="00453BAA">
        <w:rPr>
          <w:rFonts w:ascii="Verdana" w:hAnsi="Verdana" w:cs="Arial"/>
          <w:sz w:val="21"/>
          <w:szCs w:val="21"/>
          <w:lang w:eastAsia="ja-JP"/>
        </w:rPr>
        <w:t>we will</w:t>
      </w:r>
      <w:r w:rsidRPr="00453BAA">
        <w:rPr>
          <w:rFonts w:ascii="Verdana" w:hAnsi="Verdana" w:cs="Arial"/>
          <w:sz w:val="21"/>
          <w:szCs w:val="21"/>
          <w:lang w:eastAsia="ja-JP"/>
        </w:rPr>
        <w:t xml:space="preserve"> implement the following mitigating controls:</w:t>
      </w:r>
    </w:p>
    <w:p w14:paraId="2DC21712" w14:textId="77777777" w:rsidR="008A4F9E" w:rsidRDefault="008A4F9E" w:rsidP="00453BAA">
      <w:pPr>
        <w:spacing w:after="0" w:line="240" w:lineRule="auto"/>
        <w:rPr>
          <w:rFonts w:ascii="Verdana" w:hAnsi="Verdana" w:cs="Arial"/>
          <w:i/>
          <w:sz w:val="20"/>
          <w:szCs w:val="24"/>
          <w:lang w:eastAsia="ja-JP"/>
        </w:rPr>
      </w:pPr>
    </w:p>
    <w:p w14:paraId="1C8CCC95" w14:textId="69545352" w:rsidR="008A4F9E" w:rsidRDefault="00653276" w:rsidP="00B26552">
      <w:pPr>
        <w:pStyle w:val="Veritausubheading"/>
        <w:rPr>
          <w:rFonts w:cs="Arial"/>
          <w:sz w:val="20"/>
          <w:szCs w:val="24"/>
          <w:lang w:eastAsia="ja-JP"/>
        </w:rPr>
      </w:pPr>
      <w:r w:rsidRPr="00292104">
        <w:rPr>
          <w:lang w:eastAsia="ja-JP"/>
        </w:rPr>
        <w:t>Back Ups</w:t>
      </w:r>
    </w:p>
    <w:p w14:paraId="609127B9" w14:textId="315157C4" w:rsidR="00653276" w:rsidRPr="00453BAA" w:rsidRDefault="00CC1C53" w:rsidP="00453BAA">
      <w:pPr>
        <w:spacing w:after="0" w:line="240" w:lineRule="auto"/>
        <w:rPr>
          <w:rFonts w:ascii="Verdana" w:hAnsi="Verdana" w:cs="Arial"/>
          <w:sz w:val="21"/>
          <w:szCs w:val="21"/>
          <w:lang w:eastAsia="ja-JP"/>
        </w:rPr>
      </w:pPr>
      <w:r w:rsidRPr="00453BAA">
        <w:rPr>
          <w:rFonts w:ascii="Verdana" w:hAnsi="Verdana" w:cs="Arial"/>
          <w:sz w:val="21"/>
          <w:szCs w:val="21"/>
          <w:lang w:eastAsia="ja-JP"/>
        </w:rPr>
        <w:t>We</w:t>
      </w:r>
      <w:r w:rsidR="00653276" w:rsidRPr="00453BAA">
        <w:rPr>
          <w:rFonts w:ascii="Verdana" w:hAnsi="Verdana" w:cs="Arial"/>
          <w:sz w:val="21"/>
          <w:szCs w:val="21"/>
          <w:lang w:eastAsia="ja-JP"/>
        </w:rPr>
        <w:t xml:space="preserve"> will </w:t>
      </w:r>
      <w:r w:rsidR="008F3703">
        <w:rPr>
          <w:rFonts w:ascii="Verdana" w:hAnsi="Verdana" w:cs="Arial"/>
          <w:sz w:val="21"/>
          <w:szCs w:val="21"/>
          <w:lang w:eastAsia="ja-JP"/>
        </w:rPr>
        <w:t xml:space="preserve">regularly </w:t>
      </w:r>
      <w:r w:rsidR="00653276" w:rsidRPr="00453BAA">
        <w:rPr>
          <w:rFonts w:ascii="Verdana" w:hAnsi="Verdana" w:cs="Arial"/>
          <w:sz w:val="21"/>
          <w:szCs w:val="21"/>
          <w:lang w:eastAsia="ja-JP"/>
        </w:rPr>
        <w:t xml:space="preserve">back up </w:t>
      </w:r>
      <w:r w:rsidR="008F3703">
        <w:rPr>
          <w:rFonts w:ascii="Verdana" w:hAnsi="Verdana" w:cs="Arial"/>
          <w:sz w:val="21"/>
          <w:szCs w:val="21"/>
          <w:lang w:eastAsia="ja-JP"/>
        </w:rPr>
        <w:t>our</w:t>
      </w:r>
      <w:r w:rsidR="00653276" w:rsidRPr="00453BAA">
        <w:rPr>
          <w:rFonts w:ascii="Verdana" w:hAnsi="Verdana" w:cs="Arial"/>
          <w:sz w:val="21"/>
          <w:szCs w:val="21"/>
          <w:lang w:eastAsia="ja-JP"/>
        </w:rPr>
        <w:t xml:space="preserve"> electronic data and </w:t>
      </w:r>
      <w:r w:rsidR="00BE5946" w:rsidRPr="00453BAA">
        <w:rPr>
          <w:rFonts w:ascii="Verdana" w:hAnsi="Verdana" w:cs="Arial"/>
          <w:sz w:val="21"/>
          <w:szCs w:val="21"/>
          <w:lang w:eastAsia="ja-JP"/>
        </w:rPr>
        <w:t>systems</w:t>
      </w:r>
      <w:r w:rsidR="00BE5946">
        <w:rPr>
          <w:rFonts w:ascii="Verdana" w:hAnsi="Verdana" w:cs="Arial"/>
          <w:sz w:val="21"/>
          <w:szCs w:val="21"/>
          <w:lang w:eastAsia="ja-JP"/>
        </w:rPr>
        <w:t xml:space="preserve"> and</w:t>
      </w:r>
      <w:r w:rsidR="008F3703">
        <w:rPr>
          <w:rFonts w:ascii="Verdana" w:hAnsi="Verdana" w:cs="Arial"/>
          <w:sz w:val="21"/>
          <w:szCs w:val="21"/>
          <w:lang w:eastAsia="ja-JP"/>
        </w:rPr>
        <w:t xml:space="preserve"> carry out tests to ensure that they restore correctly.  </w:t>
      </w:r>
      <w:r w:rsidR="00653276" w:rsidRPr="00453BAA">
        <w:rPr>
          <w:rFonts w:ascii="Verdana" w:hAnsi="Verdana" w:cs="Arial"/>
          <w:sz w:val="21"/>
          <w:szCs w:val="21"/>
          <w:lang w:eastAsia="ja-JP"/>
        </w:rPr>
        <w:t xml:space="preserve">These backups will be </w:t>
      </w:r>
      <w:r w:rsidR="008F3703">
        <w:rPr>
          <w:rFonts w:ascii="Verdana" w:hAnsi="Verdana" w:cs="Arial"/>
          <w:sz w:val="21"/>
          <w:szCs w:val="21"/>
          <w:lang w:eastAsia="ja-JP"/>
        </w:rPr>
        <w:t>held in a different location to the main server or held</w:t>
      </w:r>
      <w:r w:rsidR="00653276" w:rsidRPr="00453BAA">
        <w:rPr>
          <w:rFonts w:ascii="Verdana" w:hAnsi="Verdana" w:cs="Arial"/>
          <w:sz w:val="21"/>
          <w:szCs w:val="21"/>
          <w:lang w:eastAsia="ja-JP"/>
        </w:rPr>
        <w:t xml:space="preserve"> off</w:t>
      </w:r>
      <w:r w:rsidR="008F3703">
        <w:rPr>
          <w:rFonts w:ascii="Verdana" w:hAnsi="Verdana" w:cs="Arial"/>
          <w:sz w:val="21"/>
          <w:szCs w:val="21"/>
          <w:lang w:eastAsia="ja-JP"/>
        </w:rPr>
        <w:t>-</w:t>
      </w:r>
      <w:r w:rsidR="00653276" w:rsidRPr="00453BAA">
        <w:rPr>
          <w:rFonts w:ascii="Verdana" w:hAnsi="Verdana" w:cs="Arial"/>
          <w:sz w:val="21"/>
          <w:szCs w:val="21"/>
          <w:lang w:eastAsia="ja-JP"/>
        </w:rPr>
        <w:t xml:space="preserve">site by an external provider. </w:t>
      </w:r>
      <w:r w:rsidR="008F3703">
        <w:rPr>
          <w:rFonts w:ascii="Verdana" w:hAnsi="Verdana" w:cs="Arial"/>
          <w:sz w:val="21"/>
          <w:szCs w:val="21"/>
          <w:lang w:eastAsia="ja-JP"/>
        </w:rPr>
        <w:t xml:space="preserve"> </w:t>
      </w:r>
      <w:r w:rsidR="00653276" w:rsidRPr="00453BAA">
        <w:rPr>
          <w:rFonts w:ascii="Verdana" w:hAnsi="Verdana" w:cs="Arial"/>
          <w:sz w:val="21"/>
          <w:szCs w:val="21"/>
          <w:lang w:eastAsia="ja-JP"/>
        </w:rPr>
        <w:t xml:space="preserve">This arrangement will be governed by a data processing agreement. </w:t>
      </w:r>
      <w:r w:rsidR="008F3703">
        <w:rPr>
          <w:rFonts w:ascii="Verdana" w:hAnsi="Verdana" w:cs="Arial"/>
          <w:sz w:val="21"/>
          <w:szCs w:val="21"/>
          <w:lang w:eastAsia="ja-JP"/>
        </w:rPr>
        <w:t xml:space="preserve"> </w:t>
      </w:r>
      <w:r w:rsidR="00653276" w:rsidRPr="00453BAA">
        <w:rPr>
          <w:rFonts w:ascii="Verdana" w:hAnsi="Verdana" w:cs="Arial"/>
          <w:sz w:val="21"/>
          <w:szCs w:val="21"/>
          <w:lang w:eastAsia="ja-JP"/>
        </w:rPr>
        <w:t xml:space="preserve">Should </w:t>
      </w:r>
      <w:r w:rsidRPr="00453BAA">
        <w:rPr>
          <w:rFonts w:ascii="Verdana" w:hAnsi="Verdana" w:cs="Arial"/>
          <w:sz w:val="21"/>
          <w:szCs w:val="21"/>
          <w:lang w:eastAsia="ja-JP"/>
        </w:rPr>
        <w:t xml:space="preserve">our </w:t>
      </w:r>
      <w:r w:rsidR="00653276" w:rsidRPr="00453BAA">
        <w:rPr>
          <w:rFonts w:ascii="Verdana" w:hAnsi="Verdana" w:cs="Arial"/>
          <w:sz w:val="21"/>
          <w:szCs w:val="21"/>
          <w:lang w:eastAsia="ja-JP"/>
        </w:rPr>
        <w:t xml:space="preserve">electronic systems be compromised by an environmental or natural hazard then </w:t>
      </w:r>
      <w:r w:rsidRPr="00453BAA">
        <w:rPr>
          <w:rFonts w:ascii="Verdana" w:hAnsi="Verdana" w:cs="Arial"/>
          <w:sz w:val="21"/>
          <w:szCs w:val="21"/>
          <w:lang w:eastAsia="ja-JP"/>
        </w:rPr>
        <w:t>we</w:t>
      </w:r>
      <w:r w:rsidR="00653276" w:rsidRPr="00453BAA">
        <w:rPr>
          <w:rFonts w:ascii="Verdana" w:hAnsi="Verdana" w:cs="Arial"/>
          <w:sz w:val="21"/>
          <w:szCs w:val="21"/>
          <w:lang w:eastAsia="ja-JP"/>
        </w:rPr>
        <w:t xml:space="preserve"> will be able to reinstate the data from the backup with minimal destruction. </w:t>
      </w:r>
    </w:p>
    <w:p w14:paraId="3BADDBDE" w14:textId="77777777" w:rsidR="00653276" w:rsidRPr="00292104" w:rsidRDefault="00653276" w:rsidP="00453BAA">
      <w:pPr>
        <w:spacing w:after="0" w:line="240" w:lineRule="auto"/>
        <w:rPr>
          <w:rFonts w:ascii="Verdana" w:hAnsi="Verdana" w:cs="Arial"/>
          <w:i/>
          <w:sz w:val="20"/>
          <w:szCs w:val="24"/>
          <w:lang w:eastAsia="ja-JP"/>
        </w:rPr>
      </w:pPr>
    </w:p>
    <w:p w14:paraId="6EFA40C7" w14:textId="76DBDB71" w:rsidR="008A4F9E" w:rsidRDefault="00653276" w:rsidP="00B26552">
      <w:pPr>
        <w:pStyle w:val="Veritausubheading"/>
        <w:rPr>
          <w:rFonts w:cs="Arial"/>
          <w:sz w:val="20"/>
          <w:szCs w:val="24"/>
          <w:lang w:eastAsia="ja-JP"/>
        </w:rPr>
      </w:pPr>
      <w:r w:rsidRPr="00292104">
        <w:rPr>
          <w:lang w:eastAsia="ja-JP"/>
        </w:rPr>
        <w:t>Fire</w:t>
      </w:r>
      <w:r w:rsidR="00BE5946">
        <w:rPr>
          <w:lang w:eastAsia="ja-JP"/>
        </w:rPr>
        <w:t>-p</w:t>
      </w:r>
      <w:r w:rsidRPr="00292104">
        <w:rPr>
          <w:lang w:eastAsia="ja-JP"/>
        </w:rPr>
        <w:t>roof Cabinets</w:t>
      </w:r>
    </w:p>
    <w:p w14:paraId="1194028A" w14:textId="671D6BCA" w:rsidR="00653276" w:rsidRPr="00B26552" w:rsidRDefault="00CC1C53" w:rsidP="00453BAA">
      <w:pPr>
        <w:spacing w:after="0" w:line="240" w:lineRule="auto"/>
        <w:rPr>
          <w:rFonts w:ascii="Verdana" w:hAnsi="Verdana" w:cs="Arial"/>
          <w:sz w:val="21"/>
          <w:szCs w:val="21"/>
          <w:lang w:eastAsia="ja-JP"/>
        </w:rPr>
      </w:pPr>
      <w:r w:rsidRPr="00B26552">
        <w:rPr>
          <w:rFonts w:ascii="Verdana" w:hAnsi="Verdana" w:cs="Arial"/>
          <w:sz w:val="21"/>
          <w:szCs w:val="21"/>
          <w:lang w:eastAsia="ja-JP"/>
        </w:rPr>
        <w:t>We</w:t>
      </w:r>
      <w:r w:rsidR="00653276" w:rsidRPr="00B26552">
        <w:rPr>
          <w:rFonts w:ascii="Verdana" w:hAnsi="Verdana" w:cs="Arial"/>
          <w:sz w:val="21"/>
          <w:szCs w:val="21"/>
          <w:lang w:eastAsia="ja-JP"/>
        </w:rPr>
        <w:t xml:space="preserve"> will aim to only purchase lockable data storage cabinets that can withstand exposure to fires for a short period of time. </w:t>
      </w:r>
      <w:r w:rsidR="008F3703">
        <w:rPr>
          <w:rFonts w:ascii="Verdana" w:hAnsi="Verdana" w:cs="Arial"/>
          <w:sz w:val="21"/>
          <w:szCs w:val="21"/>
          <w:lang w:eastAsia="ja-JP"/>
        </w:rPr>
        <w:t xml:space="preserve"> </w:t>
      </w:r>
      <w:r w:rsidR="00653276" w:rsidRPr="00B26552">
        <w:rPr>
          <w:rFonts w:ascii="Verdana" w:hAnsi="Verdana" w:cs="Arial"/>
          <w:sz w:val="21"/>
          <w:szCs w:val="21"/>
          <w:lang w:eastAsia="ja-JP"/>
        </w:rPr>
        <w:t>This will protect paper records held in the cabinets from any minor fires that break out on the building premises.</w:t>
      </w:r>
    </w:p>
    <w:p w14:paraId="76321F80" w14:textId="77777777" w:rsidR="004B58D3" w:rsidRPr="00292104" w:rsidRDefault="004B58D3" w:rsidP="00453BAA">
      <w:pPr>
        <w:spacing w:after="0" w:line="240" w:lineRule="auto"/>
        <w:rPr>
          <w:rFonts w:ascii="Verdana" w:hAnsi="Verdana" w:cs="Arial"/>
          <w:sz w:val="20"/>
          <w:szCs w:val="24"/>
          <w:lang w:eastAsia="ja-JP"/>
        </w:rPr>
      </w:pPr>
    </w:p>
    <w:p w14:paraId="2D3FE8D3" w14:textId="1541971F" w:rsidR="008A4F9E" w:rsidRDefault="00653276" w:rsidP="00B26552">
      <w:pPr>
        <w:pStyle w:val="Veritausubheading"/>
        <w:rPr>
          <w:rFonts w:cs="Arial"/>
          <w:sz w:val="20"/>
          <w:szCs w:val="24"/>
          <w:lang w:eastAsia="ja-JP"/>
        </w:rPr>
      </w:pPr>
      <w:r w:rsidRPr="00292104">
        <w:rPr>
          <w:lang w:eastAsia="ja-JP"/>
        </w:rPr>
        <w:t>Fire Doors</w:t>
      </w:r>
    </w:p>
    <w:p w14:paraId="07D3B003" w14:textId="2D45DDBB" w:rsidR="00653276" w:rsidRPr="00B26552" w:rsidRDefault="00653276" w:rsidP="00453BAA">
      <w:pPr>
        <w:spacing w:after="0" w:line="240" w:lineRule="auto"/>
        <w:rPr>
          <w:rFonts w:ascii="Verdana" w:hAnsi="Verdana" w:cs="Arial"/>
          <w:sz w:val="21"/>
          <w:szCs w:val="21"/>
          <w:lang w:eastAsia="ja-JP"/>
        </w:rPr>
      </w:pPr>
      <w:r w:rsidRPr="00B26552">
        <w:rPr>
          <w:rFonts w:ascii="Verdana" w:hAnsi="Verdana" w:cs="Arial"/>
          <w:sz w:val="21"/>
          <w:szCs w:val="21"/>
          <w:lang w:eastAsia="ja-JP"/>
        </w:rPr>
        <w:t>Areas of the premises which contain paper records or core electronic equipment</w:t>
      </w:r>
      <w:r w:rsidR="008F3703">
        <w:rPr>
          <w:rFonts w:ascii="Verdana" w:hAnsi="Verdana" w:cs="Arial"/>
          <w:sz w:val="21"/>
          <w:szCs w:val="21"/>
          <w:lang w:eastAsia="ja-JP"/>
        </w:rPr>
        <w:t xml:space="preserve"> </w:t>
      </w:r>
      <w:r w:rsidRPr="00B26552">
        <w:rPr>
          <w:rFonts w:ascii="Verdana" w:hAnsi="Verdana" w:cs="Arial"/>
          <w:sz w:val="21"/>
          <w:szCs w:val="21"/>
          <w:lang w:eastAsia="ja-JP"/>
        </w:rPr>
        <w:t>such as server boxes, will be fitted with fire doors so that data contained within those areas will be protected</w:t>
      </w:r>
      <w:r w:rsidR="008F3703">
        <w:rPr>
          <w:rFonts w:ascii="Verdana" w:hAnsi="Verdana" w:cs="Arial"/>
          <w:sz w:val="21"/>
          <w:szCs w:val="21"/>
          <w:lang w:eastAsia="ja-JP"/>
        </w:rPr>
        <w:t>,</w:t>
      </w:r>
      <w:r w:rsidRPr="00B26552">
        <w:rPr>
          <w:rFonts w:ascii="Verdana" w:hAnsi="Verdana" w:cs="Arial"/>
          <w:sz w:val="21"/>
          <w:szCs w:val="21"/>
          <w:lang w:eastAsia="ja-JP"/>
        </w:rPr>
        <w:t xml:space="preserve"> for a period of time</w:t>
      </w:r>
      <w:r w:rsidR="008F3703">
        <w:rPr>
          <w:rFonts w:ascii="Verdana" w:hAnsi="Verdana" w:cs="Arial"/>
          <w:sz w:val="21"/>
          <w:szCs w:val="21"/>
          <w:lang w:eastAsia="ja-JP"/>
        </w:rPr>
        <w:t>,</w:t>
      </w:r>
      <w:r w:rsidRPr="00B26552">
        <w:rPr>
          <w:rFonts w:ascii="Verdana" w:hAnsi="Verdana" w:cs="Arial"/>
          <w:sz w:val="21"/>
          <w:szCs w:val="21"/>
          <w:lang w:eastAsia="ja-JP"/>
        </w:rPr>
        <w:t xml:space="preserve"> against any fires that break out on the premises.</w:t>
      </w:r>
      <w:r w:rsidR="008F3703">
        <w:rPr>
          <w:rFonts w:ascii="Verdana" w:hAnsi="Verdana" w:cs="Arial"/>
          <w:sz w:val="21"/>
          <w:szCs w:val="21"/>
          <w:lang w:eastAsia="ja-JP"/>
        </w:rPr>
        <w:t xml:space="preserve"> </w:t>
      </w:r>
      <w:r w:rsidRPr="00B26552">
        <w:rPr>
          <w:rFonts w:ascii="Verdana" w:hAnsi="Verdana" w:cs="Arial"/>
          <w:sz w:val="21"/>
          <w:szCs w:val="21"/>
          <w:lang w:eastAsia="ja-JP"/>
        </w:rPr>
        <w:t xml:space="preserve"> Fire doors must not be propped open unless automatic door releases are installed.</w:t>
      </w:r>
    </w:p>
    <w:p w14:paraId="5F140FE5" w14:textId="77777777" w:rsidR="00653276" w:rsidRPr="00292104" w:rsidRDefault="00653276" w:rsidP="00453BAA">
      <w:pPr>
        <w:spacing w:after="0" w:line="240" w:lineRule="auto"/>
        <w:rPr>
          <w:rFonts w:ascii="Verdana" w:hAnsi="Verdana" w:cs="Arial"/>
          <w:sz w:val="20"/>
          <w:szCs w:val="24"/>
          <w:lang w:eastAsia="ja-JP"/>
        </w:rPr>
      </w:pPr>
    </w:p>
    <w:p w14:paraId="25F78174" w14:textId="104F3EAE" w:rsidR="008A4F9E" w:rsidRDefault="00653276" w:rsidP="00B26552">
      <w:pPr>
        <w:pStyle w:val="Veritausubheading"/>
        <w:rPr>
          <w:rFonts w:cs="Arial"/>
          <w:sz w:val="20"/>
          <w:szCs w:val="24"/>
          <w:lang w:eastAsia="ja-JP"/>
        </w:rPr>
      </w:pPr>
      <w:r w:rsidRPr="00292104">
        <w:rPr>
          <w:lang w:eastAsia="ja-JP"/>
        </w:rPr>
        <w:t>Fire Alarm System</w:t>
      </w:r>
    </w:p>
    <w:p w14:paraId="232E1263" w14:textId="06766D68" w:rsidR="00653276" w:rsidRPr="00B26552" w:rsidRDefault="00CC1C53" w:rsidP="00453BAA">
      <w:pPr>
        <w:spacing w:after="0" w:line="240" w:lineRule="auto"/>
        <w:rPr>
          <w:rFonts w:ascii="Verdana" w:hAnsi="Verdana" w:cs="Arial"/>
          <w:sz w:val="21"/>
          <w:szCs w:val="21"/>
          <w:lang w:eastAsia="ja-JP"/>
        </w:rPr>
      </w:pPr>
      <w:r w:rsidRPr="00B26552">
        <w:rPr>
          <w:rFonts w:ascii="Verdana" w:hAnsi="Verdana" w:cs="Arial"/>
          <w:sz w:val="21"/>
          <w:szCs w:val="21"/>
          <w:lang w:eastAsia="ja-JP"/>
        </w:rPr>
        <w:t>We</w:t>
      </w:r>
      <w:r w:rsidR="00653276" w:rsidRPr="00B26552">
        <w:rPr>
          <w:rFonts w:ascii="Verdana" w:hAnsi="Verdana" w:cs="Arial"/>
          <w:sz w:val="21"/>
          <w:szCs w:val="21"/>
          <w:lang w:eastAsia="ja-JP"/>
        </w:rPr>
        <w:t xml:space="preserve"> will maintain a fire alarm system at </w:t>
      </w:r>
      <w:r w:rsidR="008F3703">
        <w:rPr>
          <w:rFonts w:ascii="Verdana" w:hAnsi="Verdana" w:cs="Arial"/>
          <w:sz w:val="21"/>
          <w:szCs w:val="21"/>
          <w:lang w:eastAsia="ja-JP"/>
        </w:rPr>
        <w:t>our</w:t>
      </w:r>
      <w:r w:rsidR="00653276" w:rsidRPr="00B26552">
        <w:rPr>
          <w:rFonts w:ascii="Verdana" w:hAnsi="Verdana" w:cs="Arial"/>
          <w:sz w:val="21"/>
          <w:szCs w:val="21"/>
          <w:lang w:eastAsia="ja-JP"/>
        </w:rPr>
        <w:t xml:space="preserve"> premises to alert individuals of potential fires and so the necessary fire protocols can be followed. </w:t>
      </w:r>
    </w:p>
    <w:p w14:paraId="3984323D" w14:textId="77777777" w:rsidR="00653276" w:rsidRPr="00B26552" w:rsidRDefault="00653276" w:rsidP="00453BAA">
      <w:pPr>
        <w:pStyle w:val="Subtitle"/>
        <w:numPr>
          <w:ilvl w:val="0"/>
          <w:numId w:val="0"/>
        </w:numPr>
        <w:spacing w:after="0" w:line="240" w:lineRule="auto"/>
        <w:rPr>
          <w:rFonts w:ascii="Verdana" w:hAnsi="Verdana" w:cs="Arial"/>
          <w:b/>
          <w:i w:val="0"/>
          <w:color w:val="000000"/>
          <w:sz w:val="21"/>
          <w:szCs w:val="21"/>
        </w:rPr>
      </w:pPr>
    </w:p>
    <w:p w14:paraId="1F881292" w14:textId="710D59DA" w:rsidR="00653276" w:rsidRPr="00CA0592" w:rsidRDefault="00653276" w:rsidP="00453BAA">
      <w:pPr>
        <w:pStyle w:val="Heading1"/>
        <w:spacing w:before="0" w:line="240" w:lineRule="auto"/>
        <w:rPr>
          <w:rFonts w:ascii="Trebuchet MS" w:eastAsiaTheme="minorEastAsia" w:hAnsi="Trebuchet MS" w:cstheme="minorBidi"/>
          <w:b/>
          <w:color w:val="192550"/>
          <w:sz w:val="28"/>
          <w:szCs w:val="22"/>
        </w:rPr>
      </w:pPr>
      <w:bookmarkStart w:id="200" w:name="_Toc112854536"/>
      <w:commentRangeStart w:id="201"/>
      <w:r w:rsidRPr="00CA0592">
        <w:rPr>
          <w:rFonts w:ascii="Trebuchet MS" w:eastAsiaTheme="minorEastAsia" w:hAnsi="Trebuchet MS" w:cstheme="minorBidi"/>
          <w:b/>
          <w:color w:val="192550"/>
          <w:sz w:val="28"/>
          <w:szCs w:val="22"/>
        </w:rPr>
        <w:t>Systems</w:t>
      </w:r>
      <w:r w:rsidR="008F3703">
        <w:rPr>
          <w:rFonts w:ascii="Trebuchet MS" w:eastAsiaTheme="minorEastAsia" w:hAnsi="Trebuchet MS" w:cstheme="minorBidi"/>
          <w:b/>
          <w:color w:val="192550"/>
          <w:sz w:val="28"/>
          <w:szCs w:val="22"/>
        </w:rPr>
        <w:t xml:space="preserve"> and </w:t>
      </w:r>
      <w:r w:rsidR="00D27BE8">
        <w:rPr>
          <w:rFonts w:ascii="Trebuchet MS" w:eastAsiaTheme="minorEastAsia" w:hAnsi="Trebuchet MS" w:cstheme="minorBidi"/>
          <w:b/>
          <w:color w:val="192550"/>
          <w:sz w:val="28"/>
          <w:szCs w:val="22"/>
        </w:rPr>
        <w:t>Cyber</w:t>
      </w:r>
      <w:r w:rsidRPr="00CA0592">
        <w:rPr>
          <w:rFonts w:ascii="Trebuchet MS" w:eastAsiaTheme="minorEastAsia" w:hAnsi="Trebuchet MS" w:cstheme="minorBidi"/>
          <w:b/>
          <w:color w:val="192550"/>
          <w:sz w:val="28"/>
          <w:szCs w:val="22"/>
        </w:rPr>
        <w:t xml:space="preserve"> Security</w:t>
      </w:r>
      <w:commentRangeEnd w:id="201"/>
      <w:r w:rsidR="008F3703">
        <w:rPr>
          <w:rStyle w:val="CommentReference"/>
          <w:rFonts w:asciiTheme="minorHAnsi" w:eastAsiaTheme="minorEastAsia" w:hAnsiTheme="minorHAnsi" w:cstheme="minorBidi"/>
          <w:color w:val="auto"/>
        </w:rPr>
        <w:commentReference w:id="201"/>
      </w:r>
      <w:bookmarkEnd w:id="200"/>
    </w:p>
    <w:p w14:paraId="4299A825" w14:textId="77777777" w:rsidR="008A4F9E" w:rsidRPr="00B26552" w:rsidRDefault="008A4F9E" w:rsidP="00453BAA">
      <w:pPr>
        <w:spacing w:after="0" w:line="240" w:lineRule="auto"/>
        <w:rPr>
          <w:rFonts w:ascii="Verdana" w:hAnsi="Verdana" w:cs="Arial"/>
          <w:sz w:val="21"/>
          <w:szCs w:val="21"/>
          <w:lang w:eastAsia="ja-JP"/>
        </w:rPr>
      </w:pPr>
    </w:p>
    <w:p w14:paraId="1BD4699D" w14:textId="68774347" w:rsidR="00653276" w:rsidRPr="00B26552" w:rsidRDefault="00264794" w:rsidP="00453BAA">
      <w:pPr>
        <w:spacing w:after="0" w:line="240" w:lineRule="auto"/>
        <w:rPr>
          <w:rFonts w:ascii="Verdana" w:hAnsi="Verdana" w:cs="Arial"/>
          <w:sz w:val="21"/>
          <w:szCs w:val="21"/>
          <w:lang w:eastAsia="ja-JP"/>
        </w:rPr>
      </w:pPr>
      <w:r>
        <w:rPr>
          <w:rFonts w:ascii="Verdana" w:hAnsi="Verdana" w:cs="Arial"/>
          <w:sz w:val="21"/>
          <w:szCs w:val="21"/>
          <w:lang w:eastAsia="ja-JP"/>
        </w:rPr>
        <w:lastRenderedPageBreak/>
        <w:t>W</w:t>
      </w:r>
      <w:r w:rsidR="00CC1C53" w:rsidRPr="00B26552">
        <w:rPr>
          <w:rFonts w:ascii="Verdana" w:hAnsi="Verdana" w:cs="Arial"/>
          <w:sz w:val="21"/>
          <w:szCs w:val="21"/>
          <w:lang w:eastAsia="ja-JP"/>
        </w:rPr>
        <w:t>e will</w:t>
      </w:r>
      <w:r w:rsidR="00653276" w:rsidRPr="00B26552">
        <w:rPr>
          <w:rFonts w:ascii="Verdana" w:hAnsi="Verdana" w:cs="Arial"/>
          <w:sz w:val="21"/>
          <w:szCs w:val="21"/>
          <w:lang w:eastAsia="ja-JP"/>
        </w:rPr>
        <w:t xml:space="preserve"> protect against hazards to </w:t>
      </w:r>
      <w:r w:rsidR="00CC1C53" w:rsidRPr="00B26552">
        <w:rPr>
          <w:rFonts w:ascii="Verdana" w:hAnsi="Verdana" w:cs="Arial"/>
          <w:sz w:val="21"/>
          <w:szCs w:val="21"/>
          <w:lang w:eastAsia="ja-JP"/>
        </w:rPr>
        <w:t>our</w:t>
      </w:r>
      <w:r w:rsidR="00653276" w:rsidRPr="00B26552">
        <w:rPr>
          <w:rFonts w:ascii="Verdana" w:hAnsi="Verdana" w:cs="Arial"/>
          <w:sz w:val="21"/>
          <w:szCs w:val="21"/>
          <w:lang w:eastAsia="ja-JP"/>
        </w:rPr>
        <w:t xml:space="preserve"> IT network and electronic systems. </w:t>
      </w:r>
      <w:r w:rsidR="008F3703">
        <w:rPr>
          <w:rFonts w:ascii="Verdana" w:hAnsi="Verdana" w:cs="Arial"/>
          <w:sz w:val="21"/>
          <w:szCs w:val="21"/>
          <w:lang w:eastAsia="ja-JP"/>
        </w:rPr>
        <w:t xml:space="preserve"> </w:t>
      </w:r>
      <w:r w:rsidR="00653276" w:rsidRPr="00B26552">
        <w:rPr>
          <w:rFonts w:ascii="Verdana" w:hAnsi="Verdana" w:cs="Arial"/>
          <w:sz w:val="21"/>
          <w:szCs w:val="21"/>
          <w:lang w:eastAsia="ja-JP"/>
        </w:rPr>
        <w:t xml:space="preserve">It is recognised that the loss of, or damage to, IT systems could affect </w:t>
      </w:r>
      <w:r w:rsidR="00CC1C53" w:rsidRPr="00B26552">
        <w:rPr>
          <w:rFonts w:ascii="Verdana" w:hAnsi="Verdana" w:cs="Arial"/>
          <w:sz w:val="21"/>
          <w:szCs w:val="21"/>
          <w:lang w:eastAsia="ja-JP"/>
        </w:rPr>
        <w:t>our</w:t>
      </w:r>
      <w:r w:rsidR="00653276" w:rsidRPr="00B26552">
        <w:rPr>
          <w:rFonts w:ascii="Verdana" w:hAnsi="Verdana" w:cs="Arial"/>
          <w:sz w:val="21"/>
          <w:szCs w:val="21"/>
          <w:lang w:eastAsia="ja-JP"/>
        </w:rPr>
        <w:t xml:space="preserve"> ability to operate and could potentially endanger the </w:t>
      </w:r>
      <w:r w:rsidR="008F3703">
        <w:rPr>
          <w:rFonts w:ascii="Verdana" w:hAnsi="Verdana" w:cs="Arial"/>
          <w:sz w:val="21"/>
          <w:szCs w:val="21"/>
          <w:lang w:eastAsia="ja-JP"/>
        </w:rPr>
        <w:t>safety</w:t>
      </w:r>
      <w:r w:rsidR="00653276" w:rsidRPr="00B26552">
        <w:rPr>
          <w:rFonts w:ascii="Verdana" w:hAnsi="Verdana" w:cs="Arial"/>
          <w:sz w:val="21"/>
          <w:szCs w:val="21"/>
          <w:lang w:eastAsia="ja-JP"/>
        </w:rPr>
        <w:t xml:space="preserve"> of </w:t>
      </w:r>
      <w:r w:rsidR="00CC1C53" w:rsidRPr="00B26552">
        <w:rPr>
          <w:rFonts w:ascii="Verdana" w:hAnsi="Verdana" w:cs="Arial"/>
          <w:sz w:val="21"/>
          <w:szCs w:val="21"/>
          <w:lang w:eastAsia="ja-JP"/>
        </w:rPr>
        <w:t>our p</w:t>
      </w:r>
      <w:r w:rsidR="00653276" w:rsidRPr="00B26552">
        <w:rPr>
          <w:rFonts w:ascii="Verdana" w:hAnsi="Verdana" w:cs="Arial"/>
          <w:sz w:val="21"/>
          <w:szCs w:val="21"/>
          <w:lang w:eastAsia="ja-JP"/>
        </w:rPr>
        <w:t>upils</w:t>
      </w:r>
      <w:r w:rsidR="008F3703">
        <w:rPr>
          <w:rFonts w:ascii="Verdana" w:hAnsi="Verdana" w:cs="Arial"/>
          <w:sz w:val="21"/>
          <w:szCs w:val="21"/>
          <w:lang w:eastAsia="ja-JP"/>
        </w:rPr>
        <w:t xml:space="preserve"> and workforce</w:t>
      </w:r>
      <w:r w:rsidR="00653276" w:rsidRPr="00B26552">
        <w:rPr>
          <w:rFonts w:ascii="Verdana" w:hAnsi="Verdana" w:cs="Arial"/>
          <w:sz w:val="21"/>
          <w:szCs w:val="21"/>
          <w:lang w:eastAsia="ja-JP"/>
        </w:rPr>
        <w:t>.</w:t>
      </w:r>
    </w:p>
    <w:p w14:paraId="3EE45B2A" w14:textId="77777777" w:rsidR="004B58D3" w:rsidRPr="00B26552" w:rsidRDefault="004B58D3" w:rsidP="00453BAA">
      <w:pPr>
        <w:spacing w:after="0" w:line="240" w:lineRule="auto"/>
        <w:rPr>
          <w:rFonts w:ascii="Verdana" w:hAnsi="Verdana" w:cs="Arial"/>
          <w:sz w:val="21"/>
          <w:szCs w:val="21"/>
          <w:lang w:eastAsia="ja-JP"/>
        </w:rPr>
      </w:pPr>
    </w:p>
    <w:p w14:paraId="598A3DC3" w14:textId="425CE5B7" w:rsidR="00653276" w:rsidRPr="00B26552" w:rsidRDefault="00CC1C53" w:rsidP="00453BAA">
      <w:pPr>
        <w:spacing w:after="0" w:line="240" w:lineRule="auto"/>
        <w:rPr>
          <w:rFonts w:ascii="Verdana" w:hAnsi="Verdana" w:cs="Arial"/>
          <w:sz w:val="21"/>
          <w:szCs w:val="21"/>
          <w:lang w:eastAsia="ja-JP"/>
        </w:rPr>
      </w:pPr>
      <w:r w:rsidRPr="00B26552">
        <w:rPr>
          <w:rFonts w:ascii="Verdana" w:hAnsi="Verdana" w:cs="Arial"/>
          <w:sz w:val="21"/>
          <w:szCs w:val="21"/>
          <w:lang w:eastAsia="ja-JP"/>
        </w:rPr>
        <w:t>We</w:t>
      </w:r>
      <w:r w:rsidR="00653276" w:rsidRPr="00B26552">
        <w:rPr>
          <w:rFonts w:ascii="Verdana" w:hAnsi="Verdana" w:cs="Arial"/>
          <w:sz w:val="21"/>
          <w:szCs w:val="21"/>
          <w:lang w:eastAsia="ja-JP"/>
        </w:rPr>
        <w:t xml:space="preserve"> will implement the following security controls in order to mitigate risks to electronic systems:</w:t>
      </w:r>
    </w:p>
    <w:p w14:paraId="18F04567" w14:textId="77777777" w:rsidR="008A4F9E" w:rsidRPr="00B26552" w:rsidRDefault="008A4F9E" w:rsidP="00453BAA">
      <w:pPr>
        <w:spacing w:after="0" w:line="240" w:lineRule="auto"/>
        <w:rPr>
          <w:rFonts w:ascii="Verdana" w:hAnsi="Verdana" w:cs="Arial"/>
          <w:i/>
          <w:sz w:val="21"/>
          <w:szCs w:val="21"/>
          <w:lang w:eastAsia="ja-JP"/>
        </w:rPr>
      </w:pPr>
    </w:p>
    <w:p w14:paraId="13CB6CB6" w14:textId="4B245873" w:rsidR="008A4F9E" w:rsidRPr="00B26552" w:rsidRDefault="00653276" w:rsidP="00B26552">
      <w:pPr>
        <w:pStyle w:val="Veritausubheading"/>
        <w:rPr>
          <w:rFonts w:cs="Arial"/>
          <w:sz w:val="21"/>
          <w:szCs w:val="21"/>
          <w:lang w:eastAsia="ja-JP"/>
        </w:rPr>
      </w:pPr>
      <w:r w:rsidRPr="00B26552">
        <w:rPr>
          <w:lang w:eastAsia="ja-JP"/>
        </w:rPr>
        <w:t>Software Download Restrictions</w:t>
      </w:r>
    </w:p>
    <w:p w14:paraId="7E164314" w14:textId="43791C4B" w:rsidR="00653276" w:rsidRPr="00B26552" w:rsidRDefault="008F3703" w:rsidP="00453BAA">
      <w:pPr>
        <w:spacing w:after="0" w:line="240" w:lineRule="auto"/>
        <w:rPr>
          <w:rFonts w:ascii="Verdana" w:hAnsi="Verdana" w:cs="Arial"/>
          <w:sz w:val="21"/>
          <w:szCs w:val="21"/>
          <w:lang w:eastAsia="ja-JP"/>
        </w:rPr>
      </w:pPr>
      <w:r>
        <w:rPr>
          <w:rFonts w:ascii="Verdana" w:hAnsi="Verdana" w:cs="Arial"/>
          <w:sz w:val="21"/>
          <w:szCs w:val="21"/>
          <w:lang w:eastAsia="ja-JP"/>
        </w:rPr>
        <w:t>Users</w:t>
      </w:r>
      <w:r w:rsidR="00653276" w:rsidRPr="00B26552">
        <w:rPr>
          <w:rFonts w:ascii="Verdana" w:hAnsi="Verdana" w:cs="Arial"/>
          <w:sz w:val="21"/>
          <w:szCs w:val="21"/>
          <w:lang w:eastAsia="ja-JP"/>
        </w:rPr>
        <w:t xml:space="preserve"> must request authorisation from</w:t>
      </w:r>
      <w:r w:rsidR="00653276" w:rsidRPr="008F3703">
        <w:rPr>
          <w:rFonts w:ascii="Verdana" w:hAnsi="Verdana" w:cs="Arial"/>
          <w:sz w:val="21"/>
          <w:szCs w:val="21"/>
          <w:lang w:eastAsia="ja-JP"/>
        </w:rPr>
        <w:t xml:space="preserve"> </w:t>
      </w:r>
      <w:r w:rsidRPr="008F3703">
        <w:rPr>
          <w:rFonts w:ascii="Verdana" w:hAnsi="Verdana" w:cs="Arial"/>
          <w:bCs/>
          <w:sz w:val="21"/>
          <w:szCs w:val="21"/>
          <w:lang w:eastAsia="ja-JP"/>
        </w:rPr>
        <w:t xml:space="preserve">our IT provider </w:t>
      </w:r>
      <w:r w:rsidR="00653276" w:rsidRPr="00B26552">
        <w:rPr>
          <w:rFonts w:ascii="Verdana" w:hAnsi="Verdana" w:cs="Arial"/>
          <w:sz w:val="21"/>
          <w:szCs w:val="21"/>
          <w:lang w:eastAsia="ja-JP"/>
        </w:rPr>
        <w:t xml:space="preserve">before downloading software onto </w:t>
      </w:r>
      <w:r w:rsidR="00CC1C53" w:rsidRPr="00B26552">
        <w:rPr>
          <w:rFonts w:ascii="Verdana" w:hAnsi="Verdana" w:cs="Arial"/>
          <w:sz w:val="21"/>
          <w:szCs w:val="21"/>
          <w:lang w:eastAsia="ja-JP"/>
        </w:rPr>
        <w:t>our</w:t>
      </w:r>
      <w:r w:rsidR="00653276" w:rsidRPr="00B26552">
        <w:rPr>
          <w:rFonts w:ascii="Verdana" w:hAnsi="Verdana" w:cs="Arial"/>
          <w:sz w:val="21"/>
          <w:szCs w:val="21"/>
          <w:lang w:eastAsia="ja-JP"/>
        </w:rPr>
        <w:t xml:space="preserve"> IT systems.</w:t>
      </w:r>
      <w:r>
        <w:rPr>
          <w:rFonts w:ascii="Verdana" w:hAnsi="Verdana" w:cs="Arial"/>
          <w:sz w:val="21"/>
          <w:szCs w:val="21"/>
          <w:lang w:eastAsia="ja-JP"/>
        </w:rPr>
        <w:t xml:space="preserve"> </w:t>
      </w:r>
      <w:r w:rsidR="00653276" w:rsidRPr="00B26552">
        <w:rPr>
          <w:rFonts w:ascii="Verdana" w:hAnsi="Verdana" w:cs="Arial"/>
          <w:sz w:val="21"/>
          <w:szCs w:val="21"/>
          <w:lang w:eastAsia="ja-JP"/>
        </w:rPr>
        <w:t xml:space="preserve"> </w:t>
      </w:r>
      <w:r w:rsidRPr="008F3703">
        <w:rPr>
          <w:rFonts w:ascii="Verdana" w:hAnsi="Verdana" w:cs="Arial"/>
          <w:bCs/>
          <w:sz w:val="21"/>
          <w:szCs w:val="21"/>
          <w:lang w:eastAsia="ja-JP"/>
        </w:rPr>
        <w:t>Our IT provider</w:t>
      </w:r>
      <w:r w:rsidR="00CC1C53" w:rsidRPr="008F3703">
        <w:rPr>
          <w:rFonts w:ascii="Verdana" w:hAnsi="Verdana" w:cs="Arial"/>
          <w:bCs/>
          <w:sz w:val="21"/>
          <w:szCs w:val="21"/>
          <w:lang w:eastAsia="ja-JP"/>
        </w:rPr>
        <w:t xml:space="preserve"> </w:t>
      </w:r>
      <w:r w:rsidR="00653276" w:rsidRPr="00B26552">
        <w:rPr>
          <w:rFonts w:ascii="Verdana" w:hAnsi="Verdana" w:cs="Arial"/>
          <w:sz w:val="21"/>
          <w:szCs w:val="21"/>
          <w:lang w:eastAsia="ja-JP"/>
        </w:rPr>
        <w:t>will vet software to confirm its security certificate and ensure the software is not malicious.</w:t>
      </w:r>
      <w:r>
        <w:rPr>
          <w:rFonts w:ascii="Verdana" w:hAnsi="Verdana" w:cs="Arial"/>
          <w:sz w:val="21"/>
          <w:szCs w:val="21"/>
          <w:lang w:eastAsia="ja-JP"/>
        </w:rPr>
        <w:t xml:space="preserve"> </w:t>
      </w:r>
      <w:r w:rsidR="00653276" w:rsidRPr="00B26552">
        <w:rPr>
          <w:rFonts w:ascii="Verdana" w:hAnsi="Verdana" w:cs="Arial"/>
          <w:sz w:val="21"/>
          <w:szCs w:val="21"/>
          <w:lang w:eastAsia="ja-JP"/>
        </w:rPr>
        <w:t xml:space="preserve"> </w:t>
      </w:r>
      <w:r w:rsidRPr="008F3703">
        <w:rPr>
          <w:rFonts w:ascii="Verdana" w:hAnsi="Verdana" w:cs="Arial"/>
          <w:bCs/>
          <w:sz w:val="21"/>
          <w:szCs w:val="21"/>
          <w:lang w:eastAsia="ja-JP"/>
        </w:rPr>
        <w:t xml:space="preserve">Our IT provider </w:t>
      </w:r>
      <w:r w:rsidR="00653276" w:rsidRPr="00B26552">
        <w:rPr>
          <w:rFonts w:ascii="Verdana" w:hAnsi="Verdana" w:cs="Arial"/>
          <w:sz w:val="21"/>
          <w:szCs w:val="21"/>
          <w:lang w:eastAsia="ja-JP"/>
        </w:rPr>
        <w:t>will retain a list of trusted software so that this can be downloaded on to individual desktops without disruption.</w:t>
      </w:r>
    </w:p>
    <w:p w14:paraId="5B16DE49" w14:textId="77777777" w:rsidR="00653276" w:rsidRPr="00B26552" w:rsidRDefault="00653276" w:rsidP="00453BAA">
      <w:pPr>
        <w:spacing w:after="0" w:line="240" w:lineRule="auto"/>
        <w:rPr>
          <w:rFonts w:ascii="Verdana" w:hAnsi="Verdana" w:cs="Arial"/>
          <w:i/>
          <w:sz w:val="21"/>
          <w:szCs w:val="21"/>
          <w:lang w:eastAsia="ja-JP"/>
        </w:rPr>
      </w:pPr>
    </w:p>
    <w:p w14:paraId="081E96DA" w14:textId="6A71A3E5" w:rsidR="008A4F9E" w:rsidRPr="00B26552" w:rsidRDefault="00653276" w:rsidP="00B26552">
      <w:pPr>
        <w:pStyle w:val="Veritausubheading"/>
        <w:rPr>
          <w:rFonts w:cs="Arial"/>
          <w:sz w:val="21"/>
          <w:szCs w:val="21"/>
          <w:lang w:eastAsia="ja-JP"/>
        </w:rPr>
      </w:pPr>
      <w:r w:rsidRPr="00B26552">
        <w:rPr>
          <w:lang w:eastAsia="ja-JP"/>
        </w:rPr>
        <w:t>Firewalls and Anti-Virus Software</w:t>
      </w:r>
    </w:p>
    <w:p w14:paraId="188DCCF0" w14:textId="4252DAA9" w:rsidR="00653276" w:rsidRPr="00B26552" w:rsidRDefault="00CC1C53" w:rsidP="00453BAA">
      <w:pPr>
        <w:spacing w:after="0" w:line="240" w:lineRule="auto"/>
        <w:rPr>
          <w:rFonts w:ascii="Verdana" w:hAnsi="Verdana" w:cs="Arial"/>
          <w:sz w:val="21"/>
          <w:szCs w:val="21"/>
          <w:lang w:eastAsia="ja-JP"/>
        </w:rPr>
      </w:pPr>
      <w:r w:rsidRPr="00B26552">
        <w:rPr>
          <w:rFonts w:ascii="Verdana" w:hAnsi="Verdana" w:cs="Arial"/>
          <w:sz w:val="21"/>
          <w:szCs w:val="21"/>
          <w:lang w:eastAsia="ja-JP"/>
        </w:rPr>
        <w:t>We</w:t>
      </w:r>
      <w:r w:rsidR="00653276" w:rsidRPr="00B26552">
        <w:rPr>
          <w:rFonts w:ascii="Verdana" w:hAnsi="Verdana" w:cs="Arial"/>
          <w:sz w:val="21"/>
          <w:szCs w:val="21"/>
          <w:lang w:eastAsia="ja-JP"/>
        </w:rPr>
        <w:t xml:space="preserve"> will ensure that the firewalls and anti-virus software is installed on electronic devices and routers.</w:t>
      </w:r>
      <w:r w:rsidR="008F3703">
        <w:rPr>
          <w:rFonts w:ascii="Verdana" w:hAnsi="Verdana" w:cs="Arial"/>
          <w:sz w:val="21"/>
          <w:szCs w:val="21"/>
          <w:lang w:eastAsia="ja-JP"/>
        </w:rPr>
        <w:t xml:space="preserve"> </w:t>
      </w:r>
      <w:r w:rsidR="00653276" w:rsidRPr="00B26552">
        <w:rPr>
          <w:rFonts w:ascii="Verdana" w:hAnsi="Verdana" w:cs="Arial"/>
          <w:sz w:val="21"/>
          <w:szCs w:val="21"/>
          <w:lang w:eastAsia="ja-JP"/>
        </w:rPr>
        <w:t xml:space="preserve"> </w:t>
      </w:r>
      <w:r w:rsidRPr="00B26552">
        <w:rPr>
          <w:rFonts w:ascii="Verdana" w:hAnsi="Verdana" w:cs="Arial"/>
          <w:sz w:val="21"/>
          <w:szCs w:val="21"/>
          <w:lang w:eastAsia="ja-JP"/>
        </w:rPr>
        <w:t>We</w:t>
      </w:r>
      <w:r w:rsidR="00653276" w:rsidRPr="00B26552">
        <w:rPr>
          <w:rFonts w:ascii="Verdana" w:hAnsi="Verdana" w:cs="Arial"/>
          <w:sz w:val="21"/>
          <w:szCs w:val="21"/>
          <w:lang w:eastAsia="ja-JP"/>
        </w:rPr>
        <w:t xml:space="preserve"> will update the firewalls and anti-virus software when updates are made available and when advised to do so by </w:t>
      </w:r>
      <w:r w:rsidR="008F3703" w:rsidRPr="008F3703">
        <w:rPr>
          <w:rFonts w:ascii="Verdana" w:hAnsi="Verdana" w:cs="Arial"/>
          <w:bCs/>
          <w:sz w:val="21"/>
          <w:szCs w:val="21"/>
          <w:lang w:eastAsia="ja-JP"/>
        </w:rPr>
        <w:t xml:space="preserve">our IT provider. </w:t>
      </w:r>
      <w:r w:rsidRPr="008F3703">
        <w:rPr>
          <w:rFonts w:ascii="Verdana" w:hAnsi="Verdana" w:cs="Arial"/>
          <w:bCs/>
          <w:sz w:val="21"/>
          <w:szCs w:val="21"/>
          <w:lang w:eastAsia="ja-JP"/>
        </w:rPr>
        <w:t xml:space="preserve"> </w:t>
      </w:r>
      <w:r w:rsidRPr="00B26552">
        <w:rPr>
          <w:rFonts w:ascii="Verdana" w:hAnsi="Verdana" w:cs="Arial"/>
          <w:sz w:val="21"/>
          <w:szCs w:val="21"/>
          <w:lang w:eastAsia="ja-JP"/>
        </w:rPr>
        <w:t xml:space="preserve">We </w:t>
      </w:r>
      <w:r w:rsidR="00653276" w:rsidRPr="00B26552">
        <w:rPr>
          <w:rFonts w:ascii="Verdana" w:hAnsi="Verdana" w:cs="Arial"/>
          <w:sz w:val="21"/>
          <w:szCs w:val="21"/>
          <w:lang w:eastAsia="ja-JP"/>
        </w:rPr>
        <w:t xml:space="preserve">will review </w:t>
      </w:r>
      <w:r w:rsidR="008F3703">
        <w:rPr>
          <w:rFonts w:ascii="Verdana" w:hAnsi="Verdana" w:cs="Arial"/>
          <w:sz w:val="21"/>
          <w:szCs w:val="21"/>
          <w:lang w:eastAsia="ja-JP"/>
        </w:rPr>
        <w:t>our</w:t>
      </w:r>
      <w:r w:rsidR="00653276" w:rsidRPr="00B26552">
        <w:rPr>
          <w:rFonts w:ascii="Verdana" w:hAnsi="Verdana" w:cs="Arial"/>
          <w:sz w:val="21"/>
          <w:szCs w:val="21"/>
          <w:lang w:eastAsia="ja-JP"/>
        </w:rPr>
        <w:t xml:space="preserve"> firewalls and anti-virus software on an annual basis and decide if they are still fit for purpose.</w:t>
      </w:r>
      <w:r w:rsidR="008F3703">
        <w:rPr>
          <w:rFonts w:ascii="Verdana" w:hAnsi="Verdana" w:cs="Arial"/>
          <w:sz w:val="21"/>
          <w:szCs w:val="21"/>
          <w:lang w:eastAsia="ja-JP"/>
        </w:rPr>
        <w:t xml:space="preserve"> </w:t>
      </w:r>
      <w:r w:rsidR="0033503E">
        <w:rPr>
          <w:rFonts w:ascii="Verdana" w:hAnsi="Verdana" w:cs="Arial"/>
          <w:sz w:val="21"/>
          <w:szCs w:val="21"/>
          <w:lang w:eastAsia="ja-JP"/>
        </w:rPr>
        <w:t xml:space="preserve"> We will ensure that updates</w:t>
      </w:r>
      <w:r w:rsidR="008F3703">
        <w:rPr>
          <w:rFonts w:ascii="Verdana" w:hAnsi="Verdana" w:cs="Arial"/>
          <w:sz w:val="21"/>
          <w:szCs w:val="21"/>
          <w:lang w:eastAsia="ja-JP"/>
        </w:rPr>
        <w:t xml:space="preserve"> and </w:t>
      </w:r>
      <w:r w:rsidR="0033503E">
        <w:rPr>
          <w:rFonts w:ascii="Verdana" w:hAnsi="Verdana" w:cs="Arial"/>
          <w:sz w:val="21"/>
          <w:szCs w:val="21"/>
          <w:lang w:eastAsia="ja-JP"/>
        </w:rPr>
        <w:t>patches are applied when they are available to ensure any security weaknesses are addressed as soon as they are known.</w:t>
      </w:r>
    </w:p>
    <w:p w14:paraId="12FBDF51" w14:textId="77777777" w:rsidR="008A4F9E" w:rsidRPr="00B26552" w:rsidRDefault="008A4F9E" w:rsidP="00453BAA">
      <w:pPr>
        <w:spacing w:after="0" w:line="240" w:lineRule="auto"/>
        <w:rPr>
          <w:rFonts w:ascii="Verdana" w:hAnsi="Verdana" w:cs="Arial"/>
          <w:i/>
          <w:sz w:val="21"/>
          <w:szCs w:val="21"/>
          <w:lang w:eastAsia="ja-JP"/>
        </w:rPr>
      </w:pPr>
    </w:p>
    <w:p w14:paraId="210B2B0E" w14:textId="1275CF52" w:rsidR="008A4F9E" w:rsidRPr="00B26552" w:rsidRDefault="00653276" w:rsidP="00B26552">
      <w:pPr>
        <w:pStyle w:val="Veritausubheading"/>
        <w:rPr>
          <w:rFonts w:cs="Arial"/>
          <w:sz w:val="21"/>
          <w:szCs w:val="21"/>
          <w:lang w:eastAsia="ja-JP"/>
        </w:rPr>
      </w:pPr>
      <w:r w:rsidRPr="00B26552">
        <w:rPr>
          <w:lang w:eastAsia="ja-JP"/>
        </w:rPr>
        <w:t>Shared Drives</w:t>
      </w:r>
    </w:p>
    <w:p w14:paraId="447F78E6" w14:textId="1026709D" w:rsidR="00653276" w:rsidRPr="00B26552" w:rsidRDefault="00CC1C53" w:rsidP="00453BAA">
      <w:pPr>
        <w:spacing w:after="0" w:line="240" w:lineRule="auto"/>
        <w:rPr>
          <w:rFonts w:ascii="Verdana" w:hAnsi="Verdana" w:cs="Arial"/>
          <w:sz w:val="21"/>
          <w:szCs w:val="21"/>
          <w:lang w:eastAsia="ja-JP"/>
        </w:rPr>
      </w:pPr>
      <w:r w:rsidRPr="00B26552">
        <w:rPr>
          <w:rFonts w:ascii="Verdana" w:hAnsi="Verdana" w:cs="Arial"/>
          <w:sz w:val="21"/>
          <w:szCs w:val="21"/>
          <w:lang w:eastAsia="ja-JP"/>
        </w:rPr>
        <w:t>We</w:t>
      </w:r>
      <w:r w:rsidR="00653276" w:rsidRPr="00B26552">
        <w:rPr>
          <w:rFonts w:ascii="Verdana" w:hAnsi="Verdana" w:cs="Arial"/>
          <w:sz w:val="21"/>
          <w:szCs w:val="21"/>
          <w:lang w:eastAsia="ja-JP"/>
        </w:rPr>
        <w:t xml:space="preserve"> maintain a shared drive on</w:t>
      </w:r>
      <w:r w:rsidRPr="00B26552">
        <w:rPr>
          <w:rFonts w:ascii="Verdana" w:hAnsi="Verdana" w:cs="Arial"/>
          <w:sz w:val="21"/>
          <w:szCs w:val="21"/>
          <w:lang w:eastAsia="ja-JP"/>
        </w:rPr>
        <w:t xml:space="preserve"> our</w:t>
      </w:r>
      <w:r w:rsidR="00653276" w:rsidRPr="00B26552">
        <w:rPr>
          <w:rFonts w:ascii="Verdana" w:hAnsi="Verdana" w:cs="Arial"/>
          <w:sz w:val="21"/>
          <w:szCs w:val="21"/>
          <w:lang w:eastAsia="ja-JP"/>
        </w:rPr>
        <w:t xml:space="preserve"> servers. </w:t>
      </w:r>
      <w:r w:rsidR="008F3703">
        <w:rPr>
          <w:rFonts w:ascii="Verdana" w:hAnsi="Verdana" w:cs="Arial"/>
          <w:sz w:val="21"/>
          <w:szCs w:val="21"/>
          <w:lang w:eastAsia="ja-JP"/>
        </w:rPr>
        <w:t xml:space="preserve"> </w:t>
      </w:r>
      <w:r w:rsidR="00653276" w:rsidRPr="00B26552">
        <w:rPr>
          <w:rFonts w:ascii="Verdana" w:hAnsi="Verdana" w:cs="Arial"/>
          <w:sz w:val="21"/>
          <w:szCs w:val="21"/>
          <w:lang w:eastAsia="ja-JP"/>
        </w:rPr>
        <w:t xml:space="preserve">Whilst </w:t>
      </w:r>
      <w:r w:rsidR="008F3703">
        <w:rPr>
          <w:rFonts w:ascii="Verdana" w:hAnsi="Verdana" w:cs="Arial"/>
          <w:sz w:val="21"/>
          <w:szCs w:val="21"/>
          <w:lang w:eastAsia="ja-JP"/>
        </w:rPr>
        <w:t>users</w:t>
      </w:r>
      <w:r w:rsidR="00653276" w:rsidRPr="00B26552">
        <w:rPr>
          <w:rFonts w:ascii="Verdana" w:hAnsi="Verdana" w:cs="Arial"/>
          <w:sz w:val="21"/>
          <w:szCs w:val="21"/>
          <w:lang w:eastAsia="ja-JP"/>
        </w:rPr>
        <w:t xml:space="preserve"> are encouraged not to store personal data on the shared drive it is recognised that on occasion there will be a genuine business requirement to do so. </w:t>
      </w:r>
    </w:p>
    <w:p w14:paraId="278F7706" w14:textId="77777777" w:rsidR="00CC1C53" w:rsidRPr="00B26552" w:rsidRDefault="00CC1C53" w:rsidP="00453BAA">
      <w:pPr>
        <w:spacing w:after="0" w:line="240" w:lineRule="auto"/>
        <w:rPr>
          <w:rFonts w:ascii="Verdana" w:hAnsi="Verdana" w:cs="Arial"/>
          <w:sz w:val="21"/>
          <w:szCs w:val="21"/>
          <w:lang w:eastAsia="ja-JP"/>
        </w:rPr>
      </w:pPr>
    </w:p>
    <w:p w14:paraId="694DEDF6" w14:textId="6461DE04" w:rsidR="00653276" w:rsidRDefault="00653276" w:rsidP="00453BAA">
      <w:pPr>
        <w:spacing w:after="0" w:line="240" w:lineRule="auto"/>
        <w:rPr>
          <w:rFonts w:ascii="Verdana" w:hAnsi="Verdana" w:cs="Arial"/>
          <w:sz w:val="21"/>
          <w:szCs w:val="21"/>
          <w:lang w:eastAsia="ja-JP"/>
        </w:rPr>
      </w:pPr>
      <w:r w:rsidRPr="00B26552">
        <w:rPr>
          <w:rFonts w:ascii="Verdana" w:hAnsi="Verdana" w:cs="Arial"/>
          <w:sz w:val="21"/>
          <w:szCs w:val="21"/>
          <w:lang w:eastAsia="ja-JP"/>
        </w:rPr>
        <w:t xml:space="preserve">The shared drive will have restricted areas that only authorised </w:t>
      </w:r>
      <w:r w:rsidR="0030163A">
        <w:rPr>
          <w:rFonts w:ascii="Verdana" w:hAnsi="Verdana" w:cs="Arial"/>
          <w:sz w:val="21"/>
          <w:szCs w:val="21"/>
          <w:lang w:eastAsia="ja-JP"/>
        </w:rPr>
        <w:t>users</w:t>
      </w:r>
      <w:r w:rsidRPr="00B26552">
        <w:rPr>
          <w:rFonts w:ascii="Verdana" w:hAnsi="Verdana" w:cs="Arial"/>
          <w:sz w:val="21"/>
          <w:szCs w:val="21"/>
          <w:lang w:eastAsia="ja-JP"/>
        </w:rPr>
        <w:t xml:space="preserve"> can access. </w:t>
      </w:r>
      <w:r w:rsidR="0030163A">
        <w:rPr>
          <w:rFonts w:ascii="Verdana" w:hAnsi="Verdana" w:cs="Arial"/>
          <w:sz w:val="21"/>
          <w:szCs w:val="21"/>
          <w:lang w:eastAsia="ja-JP"/>
        </w:rPr>
        <w:t xml:space="preserve"> </w:t>
      </w:r>
      <w:del w:id="202" w:author="Vicky Simmons" w:date="2023-04-10T12:05:00Z">
        <w:r w:rsidR="00CC1C53" w:rsidRPr="00672D88" w:rsidDel="00672D88">
          <w:rPr>
            <w:rFonts w:ascii="Verdana" w:hAnsi="Verdana" w:cs="Arial"/>
            <w:bCs/>
            <w:sz w:val="21"/>
            <w:szCs w:val="21"/>
            <w:lang w:eastAsia="ja-JP"/>
            <w:rPrChange w:id="203" w:author="Vicky Simmons" w:date="2023-04-10T12:05:00Z">
              <w:rPr>
                <w:rFonts w:ascii="Verdana" w:hAnsi="Verdana" w:cs="Arial"/>
                <w:bCs/>
                <w:color w:val="FF0000"/>
                <w:sz w:val="21"/>
                <w:szCs w:val="21"/>
                <w:lang w:eastAsia="ja-JP"/>
              </w:rPr>
            </w:rPrChange>
          </w:rPr>
          <w:delText>[Insert job title]</w:delText>
        </w:r>
      </w:del>
      <w:ins w:id="204" w:author="Vicky Simmons" w:date="2023-04-10T12:05:00Z">
        <w:r w:rsidR="00672D88" w:rsidRPr="00672D88">
          <w:rPr>
            <w:rFonts w:ascii="Verdana" w:hAnsi="Verdana" w:cs="Arial"/>
            <w:bCs/>
            <w:sz w:val="21"/>
            <w:szCs w:val="21"/>
            <w:lang w:eastAsia="ja-JP"/>
            <w:rPrChange w:id="205" w:author="Vicky Simmons" w:date="2023-04-10T12:05:00Z">
              <w:rPr>
                <w:rFonts w:ascii="Verdana" w:hAnsi="Verdana" w:cs="Arial"/>
                <w:bCs/>
                <w:color w:val="FF0000"/>
                <w:sz w:val="21"/>
                <w:szCs w:val="21"/>
                <w:lang w:eastAsia="ja-JP"/>
              </w:rPr>
            </w:rPrChange>
          </w:rPr>
          <w:t>Headteacher</w:t>
        </w:r>
      </w:ins>
      <w:r w:rsidR="00CC1C53" w:rsidRPr="00672D88">
        <w:rPr>
          <w:rFonts w:ascii="Verdana" w:hAnsi="Verdana" w:cs="Arial"/>
          <w:bCs/>
          <w:sz w:val="21"/>
          <w:szCs w:val="21"/>
          <w:lang w:eastAsia="ja-JP"/>
          <w:rPrChange w:id="206" w:author="Vicky Simmons" w:date="2023-04-10T12:05:00Z">
            <w:rPr>
              <w:rFonts w:ascii="Verdana" w:hAnsi="Verdana" w:cs="Arial"/>
              <w:bCs/>
              <w:color w:val="FF0000"/>
              <w:sz w:val="21"/>
              <w:szCs w:val="21"/>
              <w:lang w:eastAsia="ja-JP"/>
            </w:rPr>
          </w:rPrChange>
        </w:rPr>
        <w:t xml:space="preserve"> </w:t>
      </w:r>
      <w:r w:rsidRPr="00B26552">
        <w:rPr>
          <w:rFonts w:ascii="Verdana" w:hAnsi="Verdana" w:cs="Arial"/>
          <w:sz w:val="21"/>
          <w:szCs w:val="21"/>
          <w:lang w:eastAsia="ja-JP"/>
        </w:rPr>
        <w:t xml:space="preserve">will be responsible for giving shared drive access rights to </w:t>
      </w:r>
      <w:r w:rsidR="0030163A">
        <w:rPr>
          <w:rFonts w:ascii="Verdana" w:hAnsi="Verdana" w:cs="Arial"/>
          <w:sz w:val="21"/>
          <w:szCs w:val="21"/>
          <w:lang w:eastAsia="ja-JP"/>
        </w:rPr>
        <w:t>users</w:t>
      </w:r>
      <w:r w:rsidRPr="00B26552">
        <w:rPr>
          <w:rFonts w:ascii="Verdana" w:hAnsi="Verdana" w:cs="Arial"/>
          <w:sz w:val="21"/>
          <w:szCs w:val="21"/>
          <w:lang w:eastAsia="ja-JP"/>
        </w:rPr>
        <w:t xml:space="preserve">. </w:t>
      </w:r>
      <w:r w:rsidR="0030163A">
        <w:rPr>
          <w:rFonts w:ascii="Verdana" w:hAnsi="Verdana" w:cs="Arial"/>
          <w:sz w:val="21"/>
          <w:szCs w:val="21"/>
          <w:lang w:eastAsia="ja-JP"/>
        </w:rPr>
        <w:t xml:space="preserve"> Information held within the s</w:t>
      </w:r>
      <w:r w:rsidRPr="00B26552">
        <w:rPr>
          <w:rFonts w:ascii="Verdana" w:hAnsi="Verdana" w:cs="Arial"/>
          <w:sz w:val="21"/>
          <w:szCs w:val="21"/>
          <w:lang w:eastAsia="ja-JP"/>
        </w:rPr>
        <w:t xml:space="preserve">hared drives will still be subject to </w:t>
      </w:r>
      <w:r w:rsidR="00CC1C53" w:rsidRPr="00B26552">
        <w:rPr>
          <w:rFonts w:ascii="Verdana" w:hAnsi="Verdana" w:cs="Arial"/>
          <w:sz w:val="21"/>
          <w:szCs w:val="21"/>
          <w:lang w:eastAsia="ja-JP"/>
        </w:rPr>
        <w:t>our</w:t>
      </w:r>
      <w:r w:rsidRPr="00B26552">
        <w:rPr>
          <w:rFonts w:ascii="Verdana" w:hAnsi="Verdana" w:cs="Arial"/>
          <w:sz w:val="21"/>
          <w:szCs w:val="21"/>
          <w:lang w:eastAsia="ja-JP"/>
        </w:rPr>
        <w:t xml:space="preserve"> retention schedule.</w:t>
      </w:r>
    </w:p>
    <w:p w14:paraId="416DE88F" w14:textId="77777777" w:rsidR="000A70F5" w:rsidRDefault="000A70F5" w:rsidP="000A70F5">
      <w:pPr>
        <w:spacing w:after="0" w:line="240" w:lineRule="auto"/>
        <w:rPr>
          <w:sz w:val="21"/>
          <w:szCs w:val="21"/>
        </w:rPr>
      </w:pPr>
    </w:p>
    <w:p w14:paraId="40CFD02B" w14:textId="77777777" w:rsidR="000A70F5" w:rsidRPr="00B26552" w:rsidRDefault="000A70F5" w:rsidP="000A70F5">
      <w:pPr>
        <w:pStyle w:val="Veritausubheading"/>
        <w:spacing w:line="240" w:lineRule="auto"/>
        <w:rPr>
          <w:rFonts w:cs="Arial"/>
          <w:sz w:val="21"/>
          <w:szCs w:val="21"/>
          <w:lang w:eastAsia="ja-JP"/>
        </w:rPr>
      </w:pPr>
      <w:r w:rsidRPr="00B26552">
        <w:rPr>
          <w:lang w:eastAsia="ja-JP"/>
        </w:rPr>
        <w:t>Phishing Emails</w:t>
      </w:r>
    </w:p>
    <w:p w14:paraId="7F71DEC1" w14:textId="4EFEDA0A" w:rsidR="000A70F5" w:rsidRPr="00B26552" w:rsidRDefault="000A70F5" w:rsidP="000A70F5">
      <w:pPr>
        <w:spacing w:after="0" w:line="240" w:lineRule="auto"/>
        <w:rPr>
          <w:rFonts w:ascii="Verdana" w:hAnsi="Verdana" w:cs="Arial"/>
          <w:sz w:val="21"/>
          <w:szCs w:val="21"/>
          <w:lang w:eastAsia="ja-JP"/>
        </w:rPr>
      </w:pPr>
      <w:r w:rsidRPr="00B26552">
        <w:rPr>
          <w:rFonts w:ascii="Verdana" w:hAnsi="Verdana" w:cs="Arial"/>
          <w:sz w:val="21"/>
          <w:szCs w:val="21"/>
          <w:lang w:eastAsia="ja-JP"/>
        </w:rPr>
        <w:t xml:space="preserve">In order to avoid our computer systems from being compromised through phishing emails, </w:t>
      </w:r>
      <w:r w:rsidR="0030163A">
        <w:rPr>
          <w:rFonts w:ascii="Verdana" w:hAnsi="Verdana" w:cs="Arial"/>
          <w:sz w:val="21"/>
          <w:szCs w:val="21"/>
          <w:lang w:eastAsia="ja-JP"/>
        </w:rPr>
        <w:t>users</w:t>
      </w:r>
      <w:r w:rsidRPr="00B26552">
        <w:rPr>
          <w:rFonts w:ascii="Verdana" w:hAnsi="Verdana" w:cs="Arial"/>
          <w:sz w:val="21"/>
          <w:szCs w:val="21"/>
          <w:lang w:eastAsia="ja-JP"/>
        </w:rPr>
        <w:t xml:space="preserve"> are encouraged not to click on links that have been sent to them in emails when the source of that email is unverified. </w:t>
      </w:r>
      <w:r w:rsidR="0030163A">
        <w:rPr>
          <w:rFonts w:ascii="Verdana" w:hAnsi="Verdana" w:cs="Arial"/>
          <w:sz w:val="21"/>
          <w:szCs w:val="21"/>
          <w:lang w:eastAsia="ja-JP"/>
        </w:rPr>
        <w:t xml:space="preserve"> </w:t>
      </w:r>
      <w:r w:rsidRPr="00B26552">
        <w:rPr>
          <w:rFonts w:ascii="Verdana" w:hAnsi="Verdana" w:cs="Arial"/>
          <w:sz w:val="21"/>
          <w:szCs w:val="21"/>
          <w:lang w:eastAsia="ja-JP"/>
        </w:rPr>
        <w:t xml:space="preserve">Employees will also take care when clicking on links from trusted sources in case those email accounts have been compromised. </w:t>
      </w:r>
      <w:r w:rsidR="0030163A">
        <w:rPr>
          <w:rFonts w:ascii="Verdana" w:hAnsi="Verdana" w:cs="Arial"/>
          <w:sz w:val="21"/>
          <w:szCs w:val="21"/>
          <w:lang w:eastAsia="ja-JP"/>
        </w:rPr>
        <w:t xml:space="preserve"> Users</w:t>
      </w:r>
      <w:r w:rsidRPr="00B26552">
        <w:rPr>
          <w:rFonts w:ascii="Verdana" w:hAnsi="Verdana" w:cs="Arial"/>
          <w:sz w:val="21"/>
          <w:szCs w:val="21"/>
          <w:lang w:eastAsia="ja-JP"/>
        </w:rPr>
        <w:t xml:space="preserve"> will check with </w:t>
      </w:r>
      <w:r w:rsidR="0030163A" w:rsidRPr="0030163A">
        <w:rPr>
          <w:rFonts w:ascii="Verdana" w:hAnsi="Verdana" w:cs="Arial"/>
          <w:bCs/>
          <w:sz w:val="21"/>
          <w:szCs w:val="21"/>
          <w:lang w:eastAsia="ja-JP"/>
        </w:rPr>
        <w:t xml:space="preserve">our IT provider </w:t>
      </w:r>
      <w:r w:rsidRPr="0030163A">
        <w:rPr>
          <w:rFonts w:ascii="Verdana" w:hAnsi="Verdana" w:cs="Arial"/>
          <w:sz w:val="21"/>
          <w:szCs w:val="21"/>
          <w:lang w:eastAsia="ja-JP"/>
        </w:rPr>
        <w:t xml:space="preserve">if </w:t>
      </w:r>
      <w:r w:rsidRPr="00B26552">
        <w:rPr>
          <w:rFonts w:ascii="Verdana" w:hAnsi="Verdana" w:cs="Arial"/>
          <w:sz w:val="21"/>
          <w:szCs w:val="21"/>
          <w:lang w:eastAsia="ja-JP"/>
        </w:rPr>
        <w:t>they are unsure about the validity of an email</w:t>
      </w:r>
      <w:r w:rsidR="00730F78">
        <w:rPr>
          <w:rFonts w:ascii="Verdana" w:hAnsi="Verdana" w:cs="Arial"/>
          <w:sz w:val="21"/>
          <w:szCs w:val="21"/>
          <w:lang w:eastAsia="ja-JP"/>
        </w:rPr>
        <w:t xml:space="preserve"> and must immediately inform </w:t>
      </w:r>
      <w:r w:rsidR="0030163A" w:rsidRPr="0030163A">
        <w:rPr>
          <w:rFonts w:ascii="Verdana" w:hAnsi="Verdana" w:cs="Arial"/>
          <w:sz w:val="21"/>
          <w:szCs w:val="21"/>
          <w:lang w:eastAsia="ja-JP"/>
        </w:rPr>
        <w:t xml:space="preserve">our IT provider </w:t>
      </w:r>
      <w:r w:rsidR="00730F78">
        <w:rPr>
          <w:rFonts w:ascii="Verdana" w:hAnsi="Verdana" w:cs="Arial"/>
          <w:sz w:val="21"/>
          <w:szCs w:val="21"/>
          <w:lang w:eastAsia="ja-JP"/>
        </w:rPr>
        <w:t>if they have clicked on a suspicious link.</w:t>
      </w:r>
      <w:r w:rsidR="0030163A">
        <w:rPr>
          <w:rFonts w:ascii="Verdana" w:hAnsi="Verdana" w:cs="Arial"/>
          <w:sz w:val="21"/>
          <w:szCs w:val="21"/>
          <w:lang w:eastAsia="ja-JP"/>
        </w:rPr>
        <w:t xml:space="preserve"> </w:t>
      </w:r>
      <w:r w:rsidR="00264794" w:rsidRPr="00264794">
        <w:t xml:space="preserve"> </w:t>
      </w:r>
      <w:r w:rsidR="00264794" w:rsidRPr="00264794">
        <w:rPr>
          <w:rFonts w:ascii="Verdana" w:hAnsi="Verdana" w:cs="Arial"/>
          <w:sz w:val="21"/>
          <w:szCs w:val="21"/>
          <w:lang w:eastAsia="ja-JP"/>
        </w:rPr>
        <w:t>We will ensure staff have received adequate training to be able to recognise such emails.</w:t>
      </w:r>
    </w:p>
    <w:p w14:paraId="29BC4021" w14:textId="77777777" w:rsidR="00D27BE8" w:rsidRDefault="00D27BE8" w:rsidP="00730F78">
      <w:pPr>
        <w:pStyle w:val="Veritausubheading"/>
      </w:pPr>
    </w:p>
    <w:p w14:paraId="6B729981" w14:textId="77777777" w:rsidR="00653276" w:rsidRPr="00CA0592" w:rsidRDefault="00653276" w:rsidP="00453BAA">
      <w:pPr>
        <w:pStyle w:val="Heading1"/>
        <w:spacing w:before="0" w:line="240" w:lineRule="auto"/>
        <w:rPr>
          <w:rFonts w:ascii="Trebuchet MS" w:eastAsiaTheme="minorEastAsia" w:hAnsi="Trebuchet MS" w:cstheme="minorBidi"/>
          <w:b/>
          <w:color w:val="192550"/>
          <w:sz w:val="28"/>
          <w:szCs w:val="22"/>
        </w:rPr>
      </w:pPr>
      <w:bookmarkStart w:id="207" w:name="_Toc112854537"/>
      <w:r w:rsidRPr="00CA0592">
        <w:rPr>
          <w:rFonts w:ascii="Trebuchet MS" w:eastAsiaTheme="minorEastAsia" w:hAnsi="Trebuchet MS" w:cstheme="minorBidi"/>
          <w:b/>
          <w:color w:val="192550"/>
          <w:sz w:val="28"/>
          <w:szCs w:val="22"/>
        </w:rPr>
        <w:t>Communications Security</w:t>
      </w:r>
      <w:bookmarkEnd w:id="207"/>
    </w:p>
    <w:p w14:paraId="2677CF18" w14:textId="77777777" w:rsidR="008A4F9E" w:rsidRPr="00B26552" w:rsidRDefault="008A4F9E" w:rsidP="00453BAA">
      <w:pPr>
        <w:pStyle w:val="ListParagraph"/>
        <w:spacing w:after="0" w:line="240" w:lineRule="auto"/>
        <w:ind w:left="0"/>
        <w:rPr>
          <w:rFonts w:ascii="Verdana" w:hAnsi="Verdana" w:cs="Arial"/>
          <w:color w:val="000000"/>
          <w:sz w:val="21"/>
          <w:szCs w:val="21"/>
          <w:lang w:eastAsia="ja-JP"/>
        </w:rPr>
      </w:pPr>
    </w:p>
    <w:p w14:paraId="5D508E7A" w14:textId="2E4B5456" w:rsidR="00653276" w:rsidRPr="00B26552" w:rsidRDefault="00653276" w:rsidP="00453BAA">
      <w:pPr>
        <w:pStyle w:val="ListParagraph"/>
        <w:spacing w:after="0" w:line="240" w:lineRule="auto"/>
        <w:ind w:left="0"/>
        <w:rPr>
          <w:rFonts w:ascii="Verdana" w:hAnsi="Verdana" w:cs="Arial"/>
          <w:color w:val="000000"/>
          <w:sz w:val="21"/>
          <w:szCs w:val="21"/>
          <w:lang w:eastAsia="ja-JP"/>
        </w:rPr>
      </w:pPr>
      <w:r w:rsidRPr="00B26552">
        <w:rPr>
          <w:rFonts w:ascii="Verdana" w:hAnsi="Verdana" w:cs="Arial"/>
          <w:color w:val="000000"/>
          <w:sz w:val="21"/>
          <w:szCs w:val="21"/>
          <w:lang w:eastAsia="ja-JP"/>
        </w:rPr>
        <w:t xml:space="preserve">The transmission of personal data is a key business need and, when operated securely is a benefit to </w:t>
      </w:r>
      <w:r w:rsidR="00CC1C53" w:rsidRPr="00B26552">
        <w:rPr>
          <w:rFonts w:ascii="Verdana" w:hAnsi="Verdana" w:cs="Arial"/>
          <w:color w:val="000000"/>
          <w:sz w:val="21"/>
          <w:szCs w:val="21"/>
          <w:lang w:eastAsia="ja-JP"/>
        </w:rPr>
        <w:t>us</w:t>
      </w:r>
      <w:r w:rsidRPr="00B26552">
        <w:rPr>
          <w:rFonts w:ascii="Verdana" w:hAnsi="Verdana" w:cs="Arial"/>
          <w:color w:val="000000"/>
          <w:sz w:val="21"/>
          <w:szCs w:val="21"/>
          <w:lang w:eastAsia="ja-JP"/>
        </w:rPr>
        <w:t xml:space="preserve"> and pupils alike.</w:t>
      </w:r>
      <w:r w:rsidR="0030163A">
        <w:rPr>
          <w:rFonts w:ascii="Verdana" w:hAnsi="Verdana" w:cs="Arial"/>
          <w:color w:val="000000"/>
          <w:sz w:val="21"/>
          <w:szCs w:val="21"/>
          <w:lang w:eastAsia="ja-JP"/>
        </w:rPr>
        <w:t xml:space="preserve"> </w:t>
      </w:r>
      <w:r w:rsidRPr="00B26552">
        <w:rPr>
          <w:rFonts w:ascii="Verdana" w:hAnsi="Verdana" w:cs="Arial"/>
          <w:color w:val="000000"/>
          <w:sz w:val="21"/>
          <w:szCs w:val="21"/>
          <w:lang w:eastAsia="ja-JP"/>
        </w:rPr>
        <w:t xml:space="preserve"> However, data transmission is extremely susceptible to unauthorised and/or malicious loss or corruption. </w:t>
      </w:r>
      <w:r w:rsidR="0030163A">
        <w:rPr>
          <w:rFonts w:ascii="Verdana" w:hAnsi="Verdana" w:cs="Arial"/>
          <w:color w:val="000000"/>
          <w:sz w:val="21"/>
          <w:szCs w:val="21"/>
          <w:lang w:eastAsia="ja-JP"/>
        </w:rPr>
        <w:t xml:space="preserve"> </w:t>
      </w:r>
      <w:r w:rsidR="00CC1C53" w:rsidRPr="00B26552">
        <w:rPr>
          <w:rFonts w:ascii="Verdana" w:hAnsi="Verdana" w:cs="Arial"/>
          <w:color w:val="000000"/>
          <w:sz w:val="21"/>
          <w:szCs w:val="21"/>
          <w:lang w:eastAsia="ja-JP"/>
        </w:rPr>
        <w:t>We have</w:t>
      </w:r>
      <w:r w:rsidRPr="00B26552">
        <w:rPr>
          <w:rFonts w:ascii="Verdana" w:hAnsi="Verdana" w:cs="Arial"/>
          <w:color w:val="000000"/>
          <w:sz w:val="21"/>
          <w:szCs w:val="21"/>
          <w:lang w:eastAsia="ja-JP"/>
        </w:rPr>
        <w:t xml:space="preserve"> implemented the following transmission security controls to mitigate these risks:</w:t>
      </w:r>
    </w:p>
    <w:p w14:paraId="485AB6D4" w14:textId="77777777" w:rsidR="008A4F9E" w:rsidRPr="00B26552" w:rsidRDefault="008A4F9E" w:rsidP="00453BAA">
      <w:pPr>
        <w:spacing w:after="0" w:line="240" w:lineRule="auto"/>
        <w:rPr>
          <w:rFonts w:ascii="Verdana" w:hAnsi="Verdana" w:cs="Arial"/>
          <w:i/>
          <w:sz w:val="21"/>
          <w:szCs w:val="21"/>
          <w:lang w:eastAsia="ja-JP"/>
        </w:rPr>
      </w:pPr>
    </w:p>
    <w:p w14:paraId="29A7C3AA" w14:textId="4911A75F" w:rsidR="008A4F9E" w:rsidRPr="00B26552" w:rsidRDefault="00653276" w:rsidP="00B26552">
      <w:pPr>
        <w:pStyle w:val="Veritausubheading"/>
        <w:rPr>
          <w:rFonts w:cs="Arial"/>
          <w:sz w:val="21"/>
          <w:szCs w:val="21"/>
          <w:lang w:eastAsia="ja-JP"/>
        </w:rPr>
      </w:pPr>
      <w:r w:rsidRPr="00B26552">
        <w:rPr>
          <w:lang w:eastAsia="ja-JP"/>
        </w:rPr>
        <w:t xml:space="preserve">Sending </w:t>
      </w:r>
      <w:r w:rsidR="0030163A">
        <w:rPr>
          <w:lang w:eastAsia="ja-JP"/>
        </w:rPr>
        <w:t>p</w:t>
      </w:r>
      <w:r w:rsidRPr="00B26552">
        <w:rPr>
          <w:lang w:eastAsia="ja-JP"/>
        </w:rPr>
        <w:t xml:space="preserve">ersonal </w:t>
      </w:r>
      <w:r w:rsidR="0030163A">
        <w:rPr>
          <w:lang w:eastAsia="ja-JP"/>
        </w:rPr>
        <w:t>d</w:t>
      </w:r>
      <w:r w:rsidRPr="00B26552">
        <w:rPr>
          <w:lang w:eastAsia="ja-JP"/>
        </w:rPr>
        <w:t>ata by post</w:t>
      </w:r>
    </w:p>
    <w:p w14:paraId="240A291A" w14:textId="5BC2A472" w:rsidR="00653276" w:rsidRPr="00B26552" w:rsidRDefault="00653276" w:rsidP="00453BAA">
      <w:pPr>
        <w:spacing w:after="0" w:line="240" w:lineRule="auto"/>
        <w:rPr>
          <w:rFonts w:ascii="Verdana" w:hAnsi="Verdana" w:cs="Arial"/>
          <w:sz w:val="21"/>
          <w:szCs w:val="21"/>
          <w:lang w:eastAsia="ja-JP"/>
        </w:rPr>
      </w:pPr>
      <w:r w:rsidRPr="00B26552">
        <w:rPr>
          <w:rFonts w:ascii="Verdana" w:hAnsi="Verdana" w:cs="Arial"/>
          <w:sz w:val="21"/>
          <w:szCs w:val="21"/>
          <w:lang w:eastAsia="ja-JP"/>
        </w:rPr>
        <w:t xml:space="preserve">When sending personal data, excluding special category data, by post, </w:t>
      </w:r>
      <w:r w:rsidR="00CC1C53" w:rsidRPr="00B26552">
        <w:rPr>
          <w:rFonts w:ascii="Verdana" w:hAnsi="Verdana" w:cs="Arial"/>
          <w:sz w:val="21"/>
          <w:szCs w:val="21"/>
          <w:lang w:eastAsia="ja-JP"/>
        </w:rPr>
        <w:t xml:space="preserve">we </w:t>
      </w:r>
      <w:r w:rsidRPr="00B26552">
        <w:rPr>
          <w:rFonts w:ascii="Verdana" w:hAnsi="Verdana" w:cs="Arial"/>
          <w:sz w:val="21"/>
          <w:szCs w:val="21"/>
          <w:lang w:eastAsia="ja-JP"/>
        </w:rPr>
        <w:t>will use Royal Mail’s standard postal service.</w:t>
      </w:r>
      <w:r w:rsidR="0030163A">
        <w:rPr>
          <w:rFonts w:ascii="Verdana" w:hAnsi="Verdana" w:cs="Arial"/>
          <w:sz w:val="21"/>
          <w:szCs w:val="21"/>
          <w:lang w:eastAsia="ja-JP"/>
        </w:rPr>
        <w:t xml:space="preserve"> </w:t>
      </w:r>
      <w:r w:rsidRPr="00B26552">
        <w:rPr>
          <w:rFonts w:ascii="Verdana" w:hAnsi="Verdana" w:cs="Arial"/>
          <w:sz w:val="21"/>
          <w:szCs w:val="21"/>
          <w:lang w:eastAsia="ja-JP"/>
        </w:rPr>
        <w:t xml:space="preserve"> </w:t>
      </w:r>
      <w:r w:rsidR="0030163A">
        <w:rPr>
          <w:rFonts w:ascii="Verdana" w:hAnsi="Verdana" w:cs="Arial"/>
          <w:sz w:val="21"/>
          <w:szCs w:val="21"/>
          <w:lang w:eastAsia="ja-JP"/>
        </w:rPr>
        <w:t>Individuals</w:t>
      </w:r>
      <w:r w:rsidRPr="00B26552">
        <w:rPr>
          <w:rFonts w:ascii="Verdana" w:hAnsi="Verdana" w:cs="Arial"/>
          <w:sz w:val="21"/>
          <w:szCs w:val="21"/>
          <w:lang w:eastAsia="ja-JP"/>
        </w:rPr>
        <w:t xml:space="preserve"> will double check addresses before sending and will ensure that the sending envelope does not contain any data which is not intended for the data subject.</w:t>
      </w:r>
    </w:p>
    <w:p w14:paraId="34D783D7" w14:textId="77777777" w:rsidR="00653276" w:rsidRPr="00B26552" w:rsidRDefault="00653276" w:rsidP="00453BAA">
      <w:pPr>
        <w:spacing w:after="0" w:line="240" w:lineRule="auto"/>
        <w:rPr>
          <w:rFonts w:ascii="Verdana" w:hAnsi="Verdana" w:cs="Arial"/>
          <w:i/>
          <w:sz w:val="21"/>
          <w:szCs w:val="21"/>
          <w:lang w:eastAsia="ja-JP"/>
        </w:rPr>
      </w:pPr>
    </w:p>
    <w:p w14:paraId="01CC548A" w14:textId="3C6CA1CF" w:rsidR="008A4F9E" w:rsidRPr="00B26552" w:rsidRDefault="00653276" w:rsidP="00B26552">
      <w:pPr>
        <w:pStyle w:val="Veritausubheading"/>
        <w:rPr>
          <w:rFonts w:cs="Arial"/>
          <w:sz w:val="21"/>
          <w:szCs w:val="21"/>
          <w:lang w:eastAsia="ja-JP"/>
        </w:rPr>
      </w:pPr>
      <w:r w:rsidRPr="00B26552">
        <w:rPr>
          <w:lang w:eastAsia="ja-JP"/>
        </w:rPr>
        <w:t xml:space="preserve">Sending </w:t>
      </w:r>
      <w:r w:rsidR="0030163A">
        <w:rPr>
          <w:lang w:eastAsia="ja-JP"/>
        </w:rPr>
        <w:t>s</w:t>
      </w:r>
      <w:r w:rsidRPr="00B26552">
        <w:rPr>
          <w:lang w:eastAsia="ja-JP"/>
        </w:rPr>
        <w:t xml:space="preserve">pecial </w:t>
      </w:r>
      <w:r w:rsidR="0030163A">
        <w:rPr>
          <w:lang w:eastAsia="ja-JP"/>
        </w:rPr>
        <w:t>c</w:t>
      </w:r>
      <w:r w:rsidRPr="00B26552">
        <w:rPr>
          <w:lang w:eastAsia="ja-JP"/>
        </w:rPr>
        <w:t xml:space="preserve">ategory </w:t>
      </w:r>
      <w:r w:rsidR="0030163A">
        <w:rPr>
          <w:lang w:eastAsia="ja-JP"/>
        </w:rPr>
        <w:t>d</w:t>
      </w:r>
      <w:r w:rsidRPr="00B26552">
        <w:rPr>
          <w:lang w:eastAsia="ja-JP"/>
        </w:rPr>
        <w:t>ata by post</w:t>
      </w:r>
    </w:p>
    <w:p w14:paraId="16D3D13B" w14:textId="04F2E79D" w:rsidR="00653276" w:rsidRPr="00B26552" w:rsidRDefault="00653276" w:rsidP="00453BAA">
      <w:pPr>
        <w:spacing w:after="0" w:line="240" w:lineRule="auto"/>
        <w:rPr>
          <w:rFonts w:ascii="Verdana" w:hAnsi="Verdana" w:cs="Arial"/>
          <w:sz w:val="21"/>
          <w:szCs w:val="21"/>
          <w:lang w:eastAsia="ja-JP"/>
        </w:rPr>
      </w:pPr>
      <w:r w:rsidRPr="00B26552">
        <w:rPr>
          <w:rFonts w:ascii="Verdana" w:hAnsi="Verdana" w:cs="Arial"/>
          <w:sz w:val="21"/>
          <w:szCs w:val="21"/>
          <w:lang w:eastAsia="ja-JP"/>
        </w:rPr>
        <w:lastRenderedPageBreak/>
        <w:t xml:space="preserve">When sending special category data by post </w:t>
      </w:r>
      <w:r w:rsidR="00CC1C53" w:rsidRPr="00B26552">
        <w:rPr>
          <w:rFonts w:ascii="Verdana" w:hAnsi="Verdana" w:cs="Arial"/>
          <w:sz w:val="21"/>
          <w:szCs w:val="21"/>
          <w:lang w:eastAsia="ja-JP"/>
        </w:rPr>
        <w:t>we</w:t>
      </w:r>
      <w:r w:rsidRPr="00B26552">
        <w:rPr>
          <w:rFonts w:ascii="Verdana" w:hAnsi="Verdana" w:cs="Arial"/>
          <w:sz w:val="21"/>
          <w:szCs w:val="21"/>
          <w:lang w:eastAsia="ja-JP"/>
        </w:rPr>
        <w:t xml:space="preserve"> will use Royal Mail’s 1</w:t>
      </w:r>
      <w:r w:rsidRPr="00B26552">
        <w:rPr>
          <w:rFonts w:ascii="Verdana" w:hAnsi="Verdana" w:cs="Arial"/>
          <w:sz w:val="21"/>
          <w:szCs w:val="21"/>
          <w:vertAlign w:val="superscript"/>
          <w:lang w:eastAsia="ja-JP"/>
        </w:rPr>
        <w:t>st</w:t>
      </w:r>
      <w:r w:rsidRPr="00B26552">
        <w:rPr>
          <w:rFonts w:ascii="Verdana" w:hAnsi="Verdana" w:cs="Arial"/>
          <w:sz w:val="21"/>
          <w:szCs w:val="21"/>
          <w:lang w:eastAsia="ja-JP"/>
        </w:rPr>
        <w:t xml:space="preserve"> Class Recorded postal service. </w:t>
      </w:r>
      <w:r w:rsidR="0030163A">
        <w:rPr>
          <w:rFonts w:ascii="Verdana" w:hAnsi="Verdana" w:cs="Arial"/>
          <w:sz w:val="21"/>
          <w:szCs w:val="21"/>
          <w:lang w:eastAsia="ja-JP"/>
        </w:rPr>
        <w:t xml:space="preserve"> Individuals</w:t>
      </w:r>
      <w:r w:rsidRPr="00B26552">
        <w:rPr>
          <w:rFonts w:ascii="Verdana" w:hAnsi="Verdana" w:cs="Arial"/>
          <w:sz w:val="21"/>
          <w:szCs w:val="21"/>
          <w:lang w:eastAsia="ja-JP"/>
        </w:rPr>
        <w:t xml:space="preserve"> will double check addresses before sending and will ensure that the sending envelope does not contain any data which is not intended for the data subject.</w:t>
      </w:r>
      <w:r w:rsidR="00955DC5">
        <w:rPr>
          <w:rFonts w:ascii="Verdana" w:hAnsi="Verdana" w:cs="Arial"/>
          <w:sz w:val="21"/>
          <w:szCs w:val="21"/>
          <w:lang w:eastAsia="ja-JP"/>
        </w:rPr>
        <w:t xml:space="preserve"> </w:t>
      </w:r>
      <w:r w:rsidRPr="00B26552">
        <w:rPr>
          <w:rFonts w:ascii="Verdana" w:hAnsi="Verdana" w:cs="Arial"/>
          <w:sz w:val="21"/>
          <w:szCs w:val="21"/>
          <w:lang w:eastAsia="ja-JP"/>
        </w:rPr>
        <w:t xml:space="preserve"> If the envelope contains information that is thought to be particularly sensitive</w:t>
      </w:r>
      <w:r w:rsidR="00955DC5">
        <w:rPr>
          <w:rFonts w:ascii="Verdana" w:hAnsi="Verdana" w:cs="Arial"/>
          <w:sz w:val="21"/>
          <w:szCs w:val="21"/>
          <w:lang w:eastAsia="ja-JP"/>
        </w:rPr>
        <w:t>,</w:t>
      </w:r>
      <w:r w:rsidRPr="00B26552">
        <w:rPr>
          <w:rFonts w:ascii="Verdana" w:hAnsi="Verdana" w:cs="Arial"/>
          <w:sz w:val="21"/>
          <w:szCs w:val="21"/>
          <w:lang w:eastAsia="ja-JP"/>
        </w:rPr>
        <w:t xml:space="preserve"> </w:t>
      </w:r>
      <w:r w:rsidR="00955DC5">
        <w:rPr>
          <w:rFonts w:ascii="Verdana" w:hAnsi="Verdana" w:cs="Arial"/>
          <w:sz w:val="21"/>
          <w:szCs w:val="21"/>
          <w:lang w:eastAsia="ja-JP"/>
        </w:rPr>
        <w:t>individuals</w:t>
      </w:r>
      <w:r w:rsidRPr="00B26552">
        <w:rPr>
          <w:rFonts w:ascii="Verdana" w:hAnsi="Verdana" w:cs="Arial"/>
          <w:sz w:val="21"/>
          <w:szCs w:val="21"/>
          <w:lang w:eastAsia="ja-JP"/>
        </w:rPr>
        <w:t xml:space="preserve"> are advised to have the envelope double checked by a colleague. </w:t>
      </w:r>
    </w:p>
    <w:p w14:paraId="570E8686" w14:textId="77777777" w:rsidR="00653276" w:rsidRPr="00B26552" w:rsidRDefault="00653276" w:rsidP="00453BAA">
      <w:pPr>
        <w:spacing w:after="0" w:line="240" w:lineRule="auto"/>
        <w:rPr>
          <w:rFonts w:ascii="Verdana" w:hAnsi="Verdana" w:cs="Arial"/>
          <w:i/>
          <w:sz w:val="21"/>
          <w:szCs w:val="21"/>
          <w:lang w:eastAsia="ja-JP"/>
        </w:rPr>
      </w:pPr>
    </w:p>
    <w:p w14:paraId="65A3D8CA" w14:textId="714AAA07" w:rsidR="008A4F9E" w:rsidRPr="00B26552" w:rsidRDefault="00653276" w:rsidP="00B26552">
      <w:pPr>
        <w:pStyle w:val="Veritausubheading"/>
        <w:rPr>
          <w:rFonts w:cs="Arial"/>
          <w:sz w:val="21"/>
          <w:szCs w:val="21"/>
          <w:lang w:eastAsia="ja-JP"/>
        </w:rPr>
      </w:pPr>
      <w:r w:rsidRPr="00B26552">
        <w:rPr>
          <w:lang w:eastAsia="ja-JP"/>
        </w:rPr>
        <w:t xml:space="preserve">Sending </w:t>
      </w:r>
      <w:r w:rsidR="00955DC5">
        <w:rPr>
          <w:lang w:eastAsia="ja-JP"/>
        </w:rPr>
        <w:t>personal</w:t>
      </w:r>
      <w:r w:rsidR="00BE5946">
        <w:rPr>
          <w:lang w:eastAsia="ja-JP"/>
        </w:rPr>
        <w:t xml:space="preserve"> data</w:t>
      </w:r>
      <w:r w:rsidR="00955DC5">
        <w:rPr>
          <w:lang w:eastAsia="ja-JP"/>
        </w:rPr>
        <w:t xml:space="preserve"> </w:t>
      </w:r>
      <w:r w:rsidRPr="00B26552">
        <w:rPr>
          <w:lang w:eastAsia="ja-JP"/>
        </w:rPr>
        <w:t>by email</w:t>
      </w:r>
    </w:p>
    <w:p w14:paraId="59C0AF1F" w14:textId="16482515" w:rsidR="00653276" w:rsidRPr="00955DC5" w:rsidRDefault="00CC1C53" w:rsidP="00453BAA">
      <w:pPr>
        <w:spacing w:after="0" w:line="240" w:lineRule="auto"/>
        <w:rPr>
          <w:rFonts w:ascii="Verdana" w:hAnsi="Verdana" w:cs="Arial"/>
          <w:bCs/>
          <w:sz w:val="21"/>
          <w:szCs w:val="21"/>
          <w:lang w:eastAsia="ja-JP"/>
        </w:rPr>
      </w:pPr>
      <w:r w:rsidRPr="00B26552">
        <w:rPr>
          <w:rFonts w:ascii="Verdana" w:hAnsi="Verdana" w:cs="Arial"/>
          <w:sz w:val="21"/>
          <w:szCs w:val="21"/>
          <w:lang w:eastAsia="ja-JP"/>
        </w:rPr>
        <w:t>We</w:t>
      </w:r>
      <w:r w:rsidR="00653276" w:rsidRPr="00B26552">
        <w:rPr>
          <w:rFonts w:ascii="Verdana" w:hAnsi="Verdana" w:cs="Arial"/>
          <w:sz w:val="21"/>
          <w:szCs w:val="21"/>
          <w:lang w:eastAsia="ja-JP"/>
        </w:rPr>
        <w:t xml:space="preserve"> will only send personal data and special category data by email if using a secure email transmission portal</w:t>
      </w:r>
      <w:r w:rsidR="00955DC5">
        <w:rPr>
          <w:rFonts w:ascii="Verdana" w:hAnsi="Verdana" w:cs="Arial"/>
          <w:sz w:val="21"/>
          <w:szCs w:val="21"/>
          <w:lang w:eastAsia="ja-JP"/>
        </w:rPr>
        <w:t>.</w:t>
      </w:r>
    </w:p>
    <w:p w14:paraId="500B2E20" w14:textId="77777777" w:rsidR="00653276" w:rsidRPr="00955DC5" w:rsidRDefault="00653276" w:rsidP="00955DC5">
      <w:pPr>
        <w:pStyle w:val="ListParagraph"/>
        <w:spacing w:after="0" w:line="240" w:lineRule="auto"/>
        <w:ind w:left="0"/>
        <w:rPr>
          <w:rFonts w:ascii="Verdana" w:hAnsi="Verdana" w:cs="Arial"/>
          <w:bCs/>
          <w:sz w:val="21"/>
          <w:szCs w:val="21"/>
          <w:highlight w:val="yellow"/>
          <w:lang w:eastAsia="ja-JP"/>
        </w:rPr>
      </w:pPr>
    </w:p>
    <w:p w14:paraId="57F550C0" w14:textId="31FE9941" w:rsidR="00653276" w:rsidRDefault="00955DC5" w:rsidP="00453BAA">
      <w:pPr>
        <w:spacing w:after="0" w:line="240" w:lineRule="auto"/>
        <w:rPr>
          <w:rFonts w:ascii="Verdana" w:hAnsi="Verdana" w:cs="Arial"/>
          <w:sz w:val="21"/>
          <w:szCs w:val="21"/>
          <w:lang w:eastAsia="ja-JP"/>
        </w:rPr>
      </w:pPr>
      <w:r>
        <w:rPr>
          <w:rFonts w:ascii="Verdana" w:hAnsi="Verdana" w:cs="Arial"/>
          <w:sz w:val="21"/>
          <w:szCs w:val="21"/>
          <w:lang w:eastAsia="ja-JP"/>
        </w:rPr>
        <w:t>Individuals</w:t>
      </w:r>
      <w:r w:rsidR="00653276" w:rsidRPr="00B26552">
        <w:rPr>
          <w:rFonts w:ascii="Verdana" w:hAnsi="Verdana" w:cs="Arial"/>
          <w:sz w:val="21"/>
          <w:szCs w:val="21"/>
          <w:lang w:eastAsia="ja-JP"/>
        </w:rPr>
        <w:t xml:space="preserve"> will always double check the recipient’s email address to ensure that the email is being sent to the intended individual(s). </w:t>
      </w:r>
      <w:r>
        <w:rPr>
          <w:rFonts w:ascii="Verdana" w:hAnsi="Verdana" w:cs="Arial"/>
          <w:sz w:val="21"/>
          <w:szCs w:val="21"/>
          <w:lang w:eastAsia="ja-JP"/>
        </w:rPr>
        <w:t xml:space="preserve"> </w:t>
      </w:r>
      <w:r w:rsidR="00653276" w:rsidRPr="00B26552">
        <w:rPr>
          <w:rFonts w:ascii="Verdana" w:hAnsi="Verdana" w:cs="Arial"/>
          <w:sz w:val="21"/>
          <w:szCs w:val="21"/>
          <w:lang w:eastAsia="ja-JP"/>
        </w:rPr>
        <w:t>Use of autocomplete should be strongly discouraged.</w:t>
      </w:r>
    </w:p>
    <w:p w14:paraId="0F4A177A" w14:textId="28735407" w:rsidR="00955DC5" w:rsidRDefault="00955DC5" w:rsidP="00453BAA">
      <w:pPr>
        <w:spacing w:after="0" w:line="240" w:lineRule="auto"/>
        <w:rPr>
          <w:rFonts w:ascii="Verdana" w:hAnsi="Verdana" w:cs="Arial"/>
          <w:sz w:val="21"/>
          <w:szCs w:val="21"/>
          <w:lang w:eastAsia="ja-JP"/>
        </w:rPr>
      </w:pPr>
    </w:p>
    <w:p w14:paraId="5C59B615" w14:textId="57C17453" w:rsidR="00955DC5" w:rsidRPr="00B26552" w:rsidRDefault="00955DC5" w:rsidP="00955DC5">
      <w:pPr>
        <w:shd w:val="clear" w:color="auto" w:fill="FFFFFF"/>
        <w:spacing w:after="0" w:line="240" w:lineRule="auto"/>
        <w:rPr>
          <w:rFonts w:ascii="Verdana" w:hAnsi="Verdana" w:cs="Arial"/>
          <w:color w:val="000000"/>
          <w:sz w:val="21"/>
          <w:szCs w:val="21"/>
          <w:lang w:eastAsia="ja-JP"/>
        </w:rPr>
      </w:pPr>
      <w:r>
        <w:rPr>
          <w:rFonts w:ascii="Verdana" w:hAnsi="Verdana" w:cs="Arial"/>
          <w:color w:val="000000"/>
          <w:sz w:val="21"/>
          <w:szCs w:val="21"/>
          <w:lang w:eastAsia="ja-JP"/>
        </w:rPr>
        <w:t>W</w:t>
      </w:r>
      <w:r w:rsidRPr="00B26552">
        <w:rPr>
          <w:rFonts w:ascii="Verdana" w:hAnsi="Verdana" w:cs="Arial"/>
          <w:color w:val="000000"/>
          <w:sz w:val="21"/>
          <w:szCs w:val="21"/>
          <w:lang w:eastAsia="ja-JP"/>
        </w:rPr>
        <w:t>hen sending emails to a large number of recipients, such as a mail shot, or when it would not be appropriate for recipients to know each other’s email addresses then we will utilise the Blind Copy (BCC) function.</w:t>
      </w:r>
    </w:p>
    <w:p w14:paraId="6B6B4690" w14:textId="77777777" w:rsidR="00955DC5" w:rsidRPr="00B26552" w:rsidRDefault="00955DC5" w:rsidP="00453BAA">
      <w:pPr>
        <w:spacing w:after="0" w:line="240" w:lineRule="auto"/>
        <w:rPr>
          <w:rFonts w:ascii="Verdana" w:hAnsi="Verdana" w:cs="Arial"/>
          <w:sz w:val="21"/>
          <w:szCs w:val="21"/>
          <w:lang w:eastAsia="ja-JP"/>
        </w:rPr>
      </w:pPr>
    </w:p>
    <w:p w14:paraId="5CE13014" w14:textId="3ABC6D5F" w:rsidR="008A4F9E" w:rsidRPr="00B26552" w:rsidRDefault="00653276" w:rsidP="00B26552">
      <w:pPr>
        <w:pStyle w:val="Veritausubheading"/>
        <w:rPr>
          <w:rFonts w:cs="Arial"/>
          <w:color w:val="000000"/>
          <w:sz w:val="21"/>
          <w:szCs w:val="21"/>
          <w:lang w:eastAsia="ja-JP"/>
        </w:rPr>
      </w:pPr>
      <w:r w:rsidRPr="00B26552">
        <w:rPr>
          <w:lang w:eastAsia="ja-JP"/>
        </w:rPr>
        <w:t>Exceptional Circumstances</w:t>
      </w:r>
    </w:p>
    <w:p w14:paraId="45FE4DD4" w14:textId="5AD4A531" w:rsidR="00653276" w:rsidRDefault="00653276" w:rsidP="00453BAA">
      <w:pPr>
        <w:pStyle w:val="ListParagraph"/>
        <w:spacing w:after="0" w:line="240" w:lineRule="auto"/>
        <w:ind w:left="0"/>
        <w:rPr>
          <w:rFonts w:ascii="Verdana" w:hAnsi="Verdana" w:cs="Arial"/>
          <w:color w:val="000000"/>
          <w:sz w:val="21"/>
          <w:szCs w:val="21"/>
          <w:lang w:eastAsia="ja-JP"/>
        </w:rPr>
      </w:pPr>
      <w:r w:rsidRPr="00B26552">
        <w:rPr>
          <w:rFonts w:ascii="Verdana" w:hAnsi="Verdana" w:cs="Arial"/>
          <w:color w:val="000000"/>
          <w:sz w:val="21"/>
          <w:szCs w:val="21"/>
          <w:lang w:eastAsia="ja-JP"/>
        </w:rPr>
        <w:t>In exceptional circumstance</w:t>
      </w:r>
      <w:r w:rsidR="00955DC5">
        <w:rPr>
          <w:rFonts w:ascii="Verdana" w:hAnsi="Verdana" w:cs="Arial"/>
          <w:color w:val="000000"/>
          <w:sz w:val="21"/>
          <w:szCs w:val="21"/>
          <w:lang w:eastAsia="ja-JP"/>
        </w:rPr>
        <w:t>s</w:t>
      </w:r>
      <w:r w:rsidRPr="00B26552">
        <w:rPr>
          <w:rFonts w:ascii="Verdana" w:hAnsi="Verdana" w:cs="Arial"/>
          <w:color w:val="000000"/>
          <w:sz w:val="21"/>
          <w:szCs w:val="21"/>
          <w:lang w:eastAsia="ja-JP"/>
        </w:rPr>
        <w:t xml:space="preserve"> </w:t>
      </w:r>
      <w:r w:rsidR="00CC1C53" w:rsidRPr="00B26552">
        <w:rPr>
          <w:rFonts w:ascii="Verdana" w:hAnsi="Verdana" w:cs="Arial"/>
          <w:color w:val="000000"/>
          <w:sz w:val="21"/>
          <w:szCs w:val="21"/>
          <w:lang w:eastAsia="ja-JP"/>
        </w:rPr>
        <w:t>we</w:t>
      </w:r>
      <w:r w:rsidRPr="00B26552">
        <w:rPr>
          <w:rFonts w:ascii="Verdana" w:hAnsi="Verdana" w:cs="Arial"/>
          <w:color w:val="000000"/>
          <w:sz w:val="21"/>
          <w:szCs w:val="21"/>
          <w:lang w:eastAsia="ja-JP"/>
        </w:rPr>
        <w:t xml:space="preserve"> may wish to hand deliver, or use a direct courier, to ensure safe transmission of personal data.</w:t>
      </w:r>
      <w:r w:rsidR="00955DC5">
        <w:rPr>
          <w:rFonts w:ascii="Verdana" w:hAnsi="Verdana" w:cs="Arial"/>
          <w:color w:val="000000"/>
          <w:sz w:val="21"/>
          <w:szCs w:val="21"/>
          <w:lang w:eastAsia="ja-JP"/>
        </w:rPr>
        <w:t xml:space="preserve"> </w:t>
      </w:r>
      <w:r w:rsidRPr="00B26552">
        <w:rPr>
          <w:rFonts w:ascii="Verdana" w:hAnsi="Verdana" w:cs="Arial"/>
          <w:color w:val="000000"/>
          <w:sz w:val="21"/>
          <w:szCs w:val="21"/>
          <w:lang w:eastAsia="ja-JP"/>
        </w:rPr>
        <w:t xml:space="preserve"> This could be because the personal data is so sensitive that the usual transmission methods would not be considered secure, or because the volume of the data that needs to be transmitted is too big for usual transmission methods.</w:t>
      </w:r>
    </w:p>
    <w:p w14:paraId="2AD2257D" w14:textId="3C371517" w:rsidR="00955DC5" w:rsidRDefault="00955DC5" w:rsidP="00453BAA">
      <w:pPr>
        <w:pStyle w:val="ListParagraph"/>
        <w:spacing w:after="0" w:line="240" w:lineRule="auto"/>
        <w:ind w:left="0"/>
        <w:rPr>
          <w:rFonts w:ascii="Verdana" w:hAnsi="Verdana" w:cs="Arial"/>
          <w:color w:val="000000"/>
          <w:sz w:val="21"/>
          <w:szCs w:val="21"/>
          <w:lang w:eastAsia="ja-JP"/>
        </w:rPr>
      </w:pPr>
    </w:p>
    <w:p w14:paraId="2830F237" w14:textId="4AA837AE" w:rsidR="00955DC5" w:rsidRDefault="00955DC5" w:rsidP="00955DC5">
      <w:pPr>
        <w:pStyle w:val="Veritauheadingtitle"/>
        <w:outlineLvl w:val="0"/>
        <w:rPr>
          <w:lang w:eastAsia="ja-JP"/>
        </w:rPr>
      </w:pPr>
      <w:bookmarkStart w:id="208" w:name="_Toc112854538"/>
      <w:r>
        <w:rPr>
          <w:lang w:eastAsia="ja-JP"/>
        </w:rPr>
        <w:t>Data Breaches</w:t>
      </w:r>
      <w:bookmarkEnd w:id="208"/>
    </w:p>
    <w:p w14:paraId="326CF7F0" w14:textId="2E15FE6C" w:rsidR="00955DC5" w:rsidRDefault="00955DC5" w:rsidP="00453BAA">
      <w:pPr>
        <w:pStyle w:val="ListParagraph"/>
        <w:spacing w:after="0" w:line="240" w:lineRule="auto"/>
        <w:ind w:left="0"/>
        <w:rPr>
          <w:rFonts w:ascii="Verdana" w:hAnsi="Verdana" w:cs="Arial"/>
          <w:color w:val="000000"/>
          <w:sz w:val="21"/>
          <w:szCs w:val="21"/>
          <w:lang w:eastAsia="ja-JP"/>
        </w:rPr>
      </w:pPr>
    </w:p>
    <w:p w14:paraId="1CCE2E1C" w14:textId="04C74332" w:rsidR="00551588" w:rsidRPr="00551588" w:rsidRDefault="00551588" w:rsidP="00453BAA">
      <w:pPr>
        <w:pStyle w:val="ListParagraph"/>
        <w:spacing w:after="0" w:line="240" w:lineRule="auto"/>
        <w:ind w:left="0"/>
        <w:rPr>
          <w:rFonts w:ascii="Verdana" w:hAnsi="Verdana" w:cs="Arial"/>
          <w:sz w:val="21"/>
          <w:szCs w:val="21"/>
        </w:rPr>
      </w:pPr>
      <w:r w:rsidRPr="00551588">
        <w:rPr>
          <w:rFonts w:ascii="Verdana" w:hAnsi="Verdana" w:cs="Arial"/>
          <w:sz w:val="21"/>
          <w:szCs w:val="21"/>
        </w:rPr>
        <w:t>Article 33 of the UK GDPR requires data controllers to report breaches of personal data to the Information Commissioner’s Officer; and sometimes the affected data subject(s), within 72 hours of discovery if the incident is likely to result in a risk to the rights and freedoms of the data subject(s).</w:t>
      </w:r>
    </w:p>
    <w:p w14:paraId="6B699620" w14:textId="77777777" w:rsidR="00551588" w:rsidRPr="00551588" w:rsidRDefault="00551588" w:rsidP="00453BAA">
      <w:pPr>
        <w:pStyle w:val="ListParagraph"/>
        <w:spacing w:after="0" w:line="240" w:lineRule="auto"/>
        <w:ind w:left="0"/>
        <w:rPr>
          <w:rFonts w:ascii="Verdana" w:hAnsi="Verdana" w:cs="Arial"/>
          <w:color w:val="000000"/>
          <w:sz w:val="21"/>
          <w:szCs w:val="21"/>
          <w:lang w:eastAsia="ja-JP"/>
        </w:rPr>
      </w:pPr>
    </w:p>
    <w:p w14:paraId="09AB08E8" w14:textId="6C2D9E27" w:rsidR="00955DC5" w:rsidRPr="00551588" w:rsidRDefault="00955DC5" w:rsidP="00453BAA">
      <w:pPr>
        <w:pStyle w:val="ListParagraph"/>
        <w:spacing w:after="0" w:line="240" w:lineRule="auto"/>
        <w:ind w:left="0"/>
        <w:rPr>
          <w:sz w:val="21"/>
          <w:szCs w:val="21"/>
        </w:rPr>
      </w:pPr>
      <w:r w:rsidRPr="00551588">
        <w:rPr>
          <w:sz w:val="21"/>
          <w:szCs w:val="21"/>
        </w:rPr>
        <w:t xml:space="preserve">All actual and suspected breaches of security or confidentiality are to be reported in accordance with the Data Breach </w:t>
      </w:r>
      <w:r w:rsidR="00BE5946">
        <w:rPr>
          <w:sz w:val="21"/>
          <w:szCs w:val="21"/>
        </w:rPr>
        <w:t>P</w:t>
      </w:r>
      <w:r w:rsidRPr="00551588">
        <w:rPr>
          <w:sz w:val="21"/>
          <w:szCs w:val="21"/>
        </w:rPr>
        <w:t>rocedure set out in Appendix One of this document.</w:t>
      </w:r>
    </w:p>
    <w:p w14:paraId="45705E1C" w14:textId="77777777" w:rsidR="00551588" w:rsidRDefault="00551588" w:rsidP="00453BAA">
      <w:pPr>
        <w:pStyle w:val="ListParagraph"/>
        <w:spacing w:after="0" w:line="240" w:lineRule="auto"/>
        <w:ind w:left="0"/>
        <w:rPr>
          <w:rFonts w:ascii="Verdana" w:hAnsi="Verdana" w:cs="Arial"/>
          <w:color w:val="000000"/>
          <w:sz w:val="21"/>
          <w:szCs w:val="21"/>
          <w:lang w:eastAsia="ja-JP"/>
        </w:rPr>
      </w:pPr>
    </w:p>
    <w:p w14:paraId="41FC7C48" w14:textId="77777777" w:rsidR="00955DC5" w:rsidRDefault="00955DC5" w:rsidP="00955DC5">
      <w:pPr>
        <w:pStyle w:val="Veritauheadingtitle"/>
        <w:outlineLvl w:val="0"/>
      </w:pPr>
      <w:bookmarkStart w:id="209" w:name="_Toc112854539"/>
      <w:r>
        <w:t>Business Continuity</w:t>
      </w:r>
      <w:bookmarkEnd w:id="209"/>
    </w:p>
    <w:p w14:paraId="7C8660CB" w14:textId="77777777" w:rsidR="00C34562" w:rsidRDefault="00C34562" w:rsidP="00955DC5">
      <w:pPr>
        <w:pStyle w:val="Veritausubheading"/>
        <w:spacing w:line="240" w:lineRule="auto"/>
        <w:rPr>
          <w:b w:val="0"/>
          <w:bCs/>
          <w:sz w:val="21"/>
          <w:szCs w:val="21"/>
        </w:rPr>
      </w:pPr>
    </w:p>
    <w:p w14:paraId="0E38A86E" w14:textId="7BB57CEC" w:rsidR="00955DC5" w:rsidRDefault="00955DC5" w:rsidP="00955DC5">
      <w:pPr>
        <w:pStyle w:val="Veritausubheading"/>
        <w:spacing w:line="240" w:lineRule="auto"/>
        <w:rPr>
          <w:b w:val="0"/>
          <w:bCs/>
          <w:sz w:val="21"/>
          <w:szCs w:val="21"/>
        </w:rPr>
      </w:pPr>
      <w:r w:rsidRPr="00D27BE8">
        <w:rPr>
          <w:b w:val="0"/>
          <w:bCs/>
          <w:sz w:val="21"/>
          <w:szCs w:val="21"/>
        </w:rPr>
        <w:t xml:space="preserve">We will ensure that we have a business continuity plan in place </w:t>
      </w:r>
      <w:r>
        <w:rPr>
          <w:b w:val="0"/>
          <w:bCs/>
          <w:sz w:val="21"/>
          <w:szCs w:val="21"/>
        </w:rPr>
        <w:t>to ensure we can continue normal business in the event of</w:t>
      </w:r>
      <w:r w:rsidRPr="00D27BE8">
        <w:rPr>
          <w:b w:val="0"/>
          <w:bCs/>
          <w:sz w:val="21"/>
          <w:szCs w:val="21"/>
        </w:rPr>
        <w:t xml:space="preserve"> a </w:t>
      </w:r>
      <w:r>
        <w:rPr>
          <w:b w:val="0"/>
          <w:bCs/>
          <w:sz w:val="21"/>
          <w:szCs w:val="21"/>
        </w:rPr>
        <w:t>security</w:t>
      </w:r>
      <w:r w:rsidRPr="00D27BE8">
        <w:rPr>
          <w:b w:val="0"/>
          <w:bCs/>
          <w:sz w:val="21"/>
          <w:szCs w:val="21"/>
        </w:rPr>
        <w:t xml:space="preserve"> </w:t>
      </w:r>
      <w:r>
        <w:rPr>
          <w:b w:val="0"/>
          <w:bCs/>
          <w:sz w:val="21"/>
          <w:szCs w:val="21"/>
        </w:rPr>
        <w:t>incident</w:t>
      </w:r>
      <w:r w:rsidRPr="00D27BE8">
        <w:rPr>
          <w:b w:val="0"/>
          <w:bCs/>
          <w:sz w:val="21"/>
          <w:szCs w:val="21"/>
        </w:rPr>
        <w:t xml:space="preserve">. </w:t>
      </w:r>
    </w:p>
    <w:p w14:paraId="2EA2485F" w14:textId="77777777" w:rsidR="00955DC5" w:rsidRDefault="00955DC5" w:rsidP="00955DC5">
      <w:pPr>
        <w:pStyle w:val="Veritausubheading"/>
        <w:spacing w:line="240" w:lineRule="auto"/>
        <w:rPr>
          <w:b w:val="0"/>
          <w:bCs/>
          <w:sz w:val="21"/>
          <w:szCs w:val="21"/>
        </w:rPr>
      </w:pPr>
    </w:p>
    <w:p w14:paraId="22BF3822" w14:textId="77777777" w:rsidR="00955DC5" w:rsidRDefault="00955DC5" w:rsidP="00955DC5">
      <w:pPr>
        <w:pStyle w:val="Veritausubheading"/>
        <w:spacing w:line="240" w:lineRule="auto"/>
        <w:rPr>
          <w:b w:val="0"/>
          <w:bCs/>
          <w:sz w:val="21"/>
          <w:szCs w:val="21"/>
        </w:rPr>
      </w:pPr>
      <w:r>
        <w:rPr>
          <w:b w:val="0"/>
          <w:bCs/>
          <w:sz w:val="21"/>
          <w:szCs w:val="21"/>
        </w:rPr>
        <w:t xml:space="preserve">We will ensure that we have a Critical Incident Plan in place to ensure a process is documented for what to do, who to call and what the priorities are in the event of a disaster. </w:t>
      </w:r>
    </w:p>
    <w:p w14:paraId="1CD93F1B" w14:textId="77777777" w:rsidR="00955DC5" w:rsidRDefault="00955DC5" w:rsidP="00955DC5">
      <w:pPr>
        <w:pStyle w:val="Veritausubheading"/>
        <w:spacing w:line="240" w:lineRule="auto"/>
        <w:rPr>
          <w:b w:val="0"/>
          <w:bCs/>
          <w:sz w:val="21"/>
          <w:szCs w:val="21"/>
        </w:rPr>
      </w:pPr>
      <w:r w:rsidRPr="00D27BE8">
        <w:rPr>
          <w:b w:val="0"/>
          <w:bCs/>
          <w:sz w:val="21"/>
          <w:szCs w:val="21"/>
        </w:rPr>
        <w:t xml:space="preserve"> </w:t>
      </w:r>
    </w:p>
    <w:p w14:paraId="55569E9D" w14:textId="198F2FC6" w:rsidR="00955DC5" w:rsidRDefault="00955DC5" w:rsidP="00955DC5">
      <w:pPr>
        <w:pStyle w:val="Veritausubheading"/>
        <w:spacing w:line="240" w:lineRule="auto"/>
        <w:rPr>
          <w:b w:val="0"/>
          <w:bCs/>
          <w:color w:val="FF0000"/>
          <w:sz w:val="21"/>
          <w:szCs w:val="21"/>
        </w:rPr>
      </w:pPr>
      <w:r w:rsidRPr="00264794">
        <w:rPr>
          <w:b w:val="0"/>
          <w:bCs/>
          <w:sz w:val="21"/>
          <w:szCs w:val="21"/>
        </w:rPr>
        <w:t xml:space="preserve">We have a process in place for testing, assessing and evaluating the effectiveness of the measures we have in place. </w:t>
      </w:r>
      <w:r>
        <w:rPr>
          <w:b w:val="0"/>
          <w:bCs/>
          <w:sz w:val="21"/>
          <w:szCs w:val="21"/>
        </w:rPr>
        <w:t xml:space="preserve"> </w:t>
      </w:r>
      <w:del w:id="210" w:author="Vicky Simmons" w:date="2023-04-10T12:06:00Z">
        <w:r w:rsidRPr="00264794" w:rsidDel="00672D88">
          <w:rPr>
            <w:b w:val="0"/>
            <w:bCs/>
            <w:color w:val="FF0000"/>
            <w:sz w:val="21"/>
            <w:szCs w:val="21"/>
          </w:rPr>
          <w:delText>This includes vulnerability scanning and penetration testing.</w:delText>
        </w:r>
      </w:del>
    </w:p>
    <w:p w14:paraId="770FC286" w14:textId="77777777" w:rsidR="00955DC5" w:rsidRDefault="00955DC5" w:rsidP="00955DC5">
      <w:pPr>
        <w:pStyle w:val="Veritausubheading"/>
        <w:spacing w:line="240" w:lineRule="auto"/>
        <w:rPr>
          <w:b w:val="0"/>
          <w:bCs/>
          <w:color w:val="FF0000"/>
          <w:sz w:val="21"/>
          <w:szCs w:val="21"/>
        </w:rPr>
      </w:pPr>
    </w:p>
    <w:p w14:paraId="32A6988D" w14:textId="2CB184A1" w:rsidR="00955DC5" w:rsidRPr="00264794" w:rsidDel="00672D88" w:rsidRDefault="5211FCD4" w:rsidP="5211FCD4">
      <w:pPr>
        <w:pStyle w:val="Veritausubheading"/>
        <w:spacing w:line="240" w:lineRule="auto"/>
        <w:rPr>
          <w:b w:val="0"/>
          <w:color w:val="FF0000"/>
          <w:sz w:val="21"/>
          <w:szCs w:val="21"/>
        </w:rPr>
      </w:pPr>
      <w:bookmarkStart w:id="211" w:name="_GoBack"/>
      <w:r w:rsidRPr="5211FCD4">
        <w:rPr>
          <w:b w:val="0"/>
          <w:color w:val="FF0000"/>
          <w:sz w:val="21"/>
          <w:szCs w:val="21"/>
        </w:rPr>
        <w:t>We will obtain appropriate insurance which includes cyber security cover, to ensure we can cover the costs of a serious cyber event.</w:t>
      </w:r>
    </w:p>
    <w:bookmarkEnd w:id="211"/>
    <w:p w14:paraId="24328A9D" w14:textId="77777777" w:rsidR="00955DC5" w:rsidRPr="00B26552" w:rsidRDefault="00955DC5" w:rsidP="00453BAA">
      <w:pPr>
        <w:pStyle w:val="ListParagraph"/>
        <w:spacing w:after="0" w:line="240" w:lineRule="auto"/>
        <w:ind w:left="0"/>
        <w:rPr>
          <w:rFonts w:ascii="Verdana" w:hAnsi="Verdana" w:cs="Arial"/>
          <w:color w:val="000000"/>
          <w:sz w:val="21"/>
          <w:szCs w:val="21"/>
          <w:lang w:eastAsia="ja-JP"/>
        </w:rPr>
      </w:pPr>
    </w:p>
    <w:p w14:paraId="47FC85CC" w14:textId="77777777" w:rsidR="00653276" w:rsidRPr="00B26552" w:rsidRDefault="00653276" w:rsidP="00453BAA">
      <w:pPr>
        <w:pStyle w:val="ListParagraph"/>
        <w:spacing w:after="0" w:line="240" w:lineRule="auto"/>
        <w:ind w:left="0"/>
        <w:rPr>
          <w:rFonts w:ascii="Verdana" w:hAnsi="Verdana" w:cs="Arial"/>
          <w:color w:val="000000"/>
          <w:sz w:val="21"/>
          <w:szCs w:val="21"/>
          <w:lang w:eastAsia="ja-JP"/>
        </w:rPr>
      </w:pPr>
    </w:p>
    <w:p w14:paraId="3A1AA590" w14:textId="33987C87" w:rsidR="00955DC5" w:rsidRDefault="00955DC5">
      <w:pPr>
        <w:spacing w:after="160" w:line="259" w:lineRule="auto"/>
        <w:rPr>
          <w:rFonts w:ascii="Verdana" w:hAnsi="Verdana"/>
          <w:b/>
          <w:sz w:val="21"/>
          <w:szCs w:val="21"/>
        </w:rPr>
      </w:pPr>
      <w:r>
        <w:rPr>
          <w:sz w:val="21"/>
          <w:szCs w:val="21"/>
        </w:rPr>
        <w:br w:type="page"/>
      </w:r>
    </w:p>
    <w:p w14:paraId="7B578A6A" w14:textId="6C3BD401" w:rsidR="001E1F5F" w:rsidRPr="00CA0592" w:rsidRDefault="001E1F5F" w:rsidP="00453BAA">
      <w:pPr>
        <w:pStyle w:val="Heading1"/>
        <w:spacing w:before="0" w:line="240" w:lineRule="auto"/>
        <w:rPr>
          <w:rFonts w:ascii="Trebuchet MS" w:eastAsiaTheme="minorEastAsia" w:hAnsi="Trebuchet MS" w:cstheme="minorBidi"/>
          <w:b/>
          <w:color w:val="192550"/>
          <w:sz w:val="28"/>
          <w:szCs w:val="22"/>
        </w:rPr>
      </w:pPr>
      <w:bookmarkStart w:id="212" w:name="_Toc112854540"/>
      <w:r w:rsidRPr="00CA0592">
        <w:rPr>
          <w:rFonts w:ascii="Trebuchet MS" w:eastAsiaTheme="minorEastAsia" w:hAnsi="Trebuchet MS" w:cstheme="minorBidi"/>
          <w:b/>
          <w:color w:val="192550"/>
          <w:sz w:val="28"/>
          <w:szCs w:val="22"/>
        </w:rPr>
        <w:lastRenderedPageBreak/>
        <w:t xml:space="preserve">Appendix One – Data Breach </w:t>
      </w:r>
      <w:r w:rsidR="00BE5946">
        <w:rPr>
          <w:rFonts w:ascii="Trebuchet MS" w:eastAsiaTheme="minorEastAsia" w:hAnsi="Trebuchet MS" w:cstheme="minorBidi"/>
          <w:b/>
          <w:color w:val="192550"/>
          <w:sz w:val="28"/>
          <w:szCs w:val="22"/>
        </w:rPr>
        <w:t>P</w:t>
      </w:r>
      <w:r w:rsidRPr="00CA0592">
        <w:rPr>
          <w:rFonts w:ascii="Trebuchet MS" w:eastAsiaTheme="minorEastAsia" w:hAnsi="Trebuchet MS" w:cstheme="minorBidi"/>
          <w:b/>
          <w:color w:val="192550"/>
          <w:sz w:val="28"/>
          <w:szCs w:val="22"/>
        </w:rPr>
        <w:t>rocedure</w:t>
      </w:r>
      <w:bookmarkEnd w:id="212"/>
    </w:p>
    <w:p w14:paraId="55BC9832" w14:textId="77777777" w:rsidR="00117FD1" w:rsidRDefault="00117FD1" w:rsidP="00453BAA">
      <w:pPr>
        <w:pStyle w:val="ListParagraph"/>
        <w:spacing w:after="0" w:line="240" w:lineRule="auto"/>
        <w:ind w:left="0"/>
        <w:rPr>
          <w:rFonts w:ascii="Verdana" w:hAnsi="Verdana" w:cs="Arial"/>
          <w:b/>
        </w:rPr>
      </w:pPr>
    </w:p>
    <w:p w14:paraId="3A2F5ECD" w14:textId="760B2E07" w:rsidR="00117FD1" w:rsidRPr="001A7C1F" w:rsidRDefault="001E1F5F" w:rsidP="00453BAA">
      <w:pPr>
        <w:pStyle w:val="ListParagraph"/>
        <w:spacing w:after="0" w:line="240" w:lineRule="auto"/>
        <w:ind w:left="0"/>
        <w:rPr>
          <w:rFonts w:ascii="Verdana" w:hAnsi="Verdana" w:cs="Arial"/>
          <w:b/>
        </w:rPr>
      </w:pPr>
      <w:r w:rsidRPr="001A7C1F">
        <w:rPr>
          <w:rFonts w:ascii="Verdana" w:hAnsi="Verdana" w:cs="Arial"/>
          <w:b/>
        </w:rPr>
        <w:t>Introduction</w:t>
      </w:r>
    </w:p>
    <w:p w14:paraId="0B7BCEF6" w14:textId="77777777" w:rsidR="00551588" w:rsidRDefault="00551588" w:rsidP="00551588">
      <w:pPr>
        <w:spacing w:after="0" w:line="240" w:lineRule="auto"/>
        <w:rPr>
          <w:rFonts w:ascii="Verdana" w:hAnsi="Verdana" w:cs="Arial"/>
          <w:sz w:val="21"/>
          <w:szCs w:val="21"/>
        </w:rPr>
      </w:pPr>
    </w:p>
    <w:p w14:paraId="74163101" w14:textId="35E21B80" w:rsidR="00551588" w:rsidRDefault="00BE5946" w:rsidP="00551588">
      <w:pPr>
        <w:spacing w:after="0" w:line="240" w:lineRule="auto"/>
        <w:rPr>
          <w:rFonts w:ascii="Verdana" w:hAnsi="Verdana" w:cs="Arial"/>
          <w:sz w:val="21"/>
          <w:szCs w:val="21"/>
        </w:rPr>
      </w:pPr>
      <w:r>
        <w:rPr>
          <w:rFonts w:ascii="Verdana" w:hAnsi="Verdana" w:cs="Arial"/>
          <w:sz w:val="21"/>
          <w:szCs w:val="21"/>
        </w:rPr>
        <w:t xml:space="preserve">To enable </w:t>
      </w:r>
      <w:r w:rsidR="00551588" w:rsidRPr="00B26552">
        <w:rPr>
          <w:rFonts w:ascii="Verdana" w:hAnsi="Verdana" w:cs="Arial"/>
          <w:sz w:val="21"/>
          <w:szCs w:val="21"/>
        </w:rPr>
        <w:t xml:space="preserve">us to report serious incidents to the ICO within 72 hours it is vital that we have a robust system in place to manage, contain, and report such incidents. </w:t>
      </w:r>
      <w:r w:rsidR="00551588">
        <w:rPr>
          <w:rFonts w:ascii="Verdana" w:hAnsi="Verdana" w:cs="Arial"/>
          <w:sz w:val="21"/>
          <w:szCs w:val="21"/>
        </w:rPr>
        <w:t xml:space="preserve"> </w:t>
      </w:r>
    </w:p>
    <w:p w14:paraId="32148054" w14:textId="77777777" w:rsidR="00551588" w:rsidRPr="00B26552" w:rsidRDefault="00551588" w:rsidP="00551588">
      <w:pPr>
        <w:spacing w:after="0" w:line="240" w:lineRule="auto"/>
        <w:rPr>
          <w:rFonts w:ascii="Verdana" w:hAnsi="Verdana" w:cs="Arial"/>
          <w:sz w:val="21"/>
          <w:szCs w:val="21"/>
        </w:rPr>
      </w:pPr>
    </w:p>
    <w:p w14:paraId="0EB3F038" w14:textId="3A11E24B" w:rsidR="001E1F5F" w:rsidRPr="00B26552" w:rsidRDefault="001E1F5F" w:rsidP="00453BAA">
      <w:pPr>
        <w:spacing w:after="0" w:line="240" w:lineRule="auto"/>
        <w:rPr>
          <w:rFonts w:ascii="Verdana" w:hAnsi="Verdana" w:cs="Arial"/>
          <w:sz w:val="21"/>
          <w:szCs w:val="21"/>
        </w:rPr>
      </w:pPr>
      <w:r w:rsidRPr="00B26552">
        <w:rPr>
          <w:rFonts w:ascii="Verdana" w:hAnsi="Verdana" w:cs="Arial"/>
          <w:sz w:val="21"/>
          <w:szCs w:val="21"/>
        </w:rPr>
        <w:t>This p</w:t>
      </w:r>
      <w:r w:rsidR="00117FD1" w:rsidRPr="00B26552">
        <w:rPr>
          <w:rFonts w:ascii="Verdana" w:hAnsi="Verdana" w:cs="Arial"/>
          <w:sz w:val="21"/>
          <w:szCs w:val="21"/>
        </w:rPr>
        <w:t>rocedure</w:t>
      </w:r>
      <w:r w:rsidRPr="00B26552">
        <w:rPr>
          <w:rFonts w:ascii="Verdana" w:hAnsi="Verdana" w:cs="Arial"/>
          <w:sz w:val="21"/>
          <w:szCs w:val="21"/>
        </w:rPr>
        <w:t xml:space="preserve"> has been written to govern </w:t>
      </w:r>
      <w:r w:rsidR="00117FD1" w:rsidRPr="00B26552">
        <w:rPr>
          <w:rFonts w:ascii="Verdana" w:hAnsi="Verdana" w:cs="Arial"/>
          <w:sz w:val="21"/>
          <w:szCs w:val="21"/>
        </w:rPr>
        <w:t>our</w:t>
      </w:r>
      <w:r w:rsidRPr="00B26552">
        <w:rPr>
          <w:rFonts w:ascii="Verdana" w:hAnsi="Verdana" w:cs="Arial"/>
          <w:sz w:val="21"/>
          <w:szCs w:val="21"/>
        </w:rPr>
        <w:t xml:space="preserve"> management of </w:t>
      </w:r>
      <w:r w:rsidR="00C0560E">
        <w:rPr>
          <w:rFonts w:ascii="Verdana" w:hAnsi="Verdana" w:cs="Arial"/>
          <w:sz w:val="21"/>
          <w:szCs w:val="21"/>
        </w:rPr>
        <w:t>data breaches.</w:t>
      </w:r>
    </w:p>
    <w:p w14:paraId="510B9DC1" w14:textId="77777777" w:rsidR="00117FD1" w:rsidRPr="00C0560E" w:rsidRDefault="00117FD1" w:rsidP="00453BAA">
      <w:pPr>
        <w:spacing w:after="0" w:line="240" w:lineRule="auto"/>
        <w:rPr>
          <w:rFonts w:ascii="Verdana" w:hAnsi="Verdana" w:cs="Arial"/>
          <w:sz w:val="21"/>
          <w:szCs w:val="21"/>
        </w:rPr>
      </w:pPr>
    </w:p>
    <w:p w14:paraId="32E10663" w14:textId="20077F7B" w:rsidR="00117FD1" w:rsidRPr="001A7C1F" w:rsidRDefault="001E1F5F" w:rsidP="00453BAA">
      <w:pPr>
        <w:spacing w:after="0" w:line="240" w:lineRule="auto"/>
        <w:rPr>
          <w:rFonts w:ascii="Verdana" w:hAnsi="Verdana" w:cs="Arial"/>
          <w:sz w:val="20"/>
          <w:szCs w:val="20"/>
        </w:rPr>
      </w:pPr>
      <w:r w:rsidRPr="001A7C1F">
        <w:rPr>
          <w:rFonts w:ascii="Verdana" w:hAnsi="Verdana" w:cs="Arial"/>
          <w:b/>
        </w:rPr>
        <w:t>Roles and Responsibilities</w:t>
      </w:r>
    </w:p>
    <w:p w14:paraId="75C7D367" w14:textId="77777777" w:rsidR="00551588" w:rsidRDefault="00551588" w:rsidP="00453BAA">
      <w:pPr>
        <w:spacing w:after="0" w:line="240" w:lineRule="auto"/>
        <w:rPr>
          <w:rFonts w:ascii="Verdana" w:hAnsi="Verdana" w:cs="Arial"/>
          <w:sz w:val="21"/>
          <w:szCs w:val="21"/>
        </w:rPr>
      </w:pPr>
    </w:p>
    <w:p w14:paraId="1DE2BE6D" w14:textId="2E1F9B34" w:rsidR="00117FD1" w:rsidRPr="00672D88" w:rsidRDefault="001E1F5F" w:rsidP="00453BAA">
      <w:pPr>
        <w:spacing w:after="0" w:line="240" w:lineRule="auto"/>
        <w:rPr>
          <w:rFonts w:ascii="Verdana" w:hAnsi="Verdana" w:cs="Arial"/>
          <w:sz w:val="21"/>
          <w:szCs w:val="21"/>
        </w:rPr>
      </w:pPr>
      <w:r w:rsidRPr="00B26552">
        <w:rPr>
          <w:rFonts w:ascii="Verdana" w:hAnsi="Verdana" w:cs="Arial"/>
          <w:sz w:val="21"/>
          <w:szCs w:val="21"/>
        </w:rPr>
        <w:t>S</w:t>
      </w:r>
      <w:r w:rsidR="00551588">
        <w:rPr>
          <w:rFonts w:ascii="Verdana" w:hAnsi="Verdana" w:cs="Arial"/>
          <w:sz w:val="21"/>
          <w:szCs w:val="21"/>
        </w:rPr>
        <w:t xml:space="preserve">ingle </w:t>
      </w:r>
      <w:r w:rsidRPr="00B26552">
        <w:rPr>
          <w:rFonts w:ascii="Verdana" w:hAnsi="Verdana" w:cs="Arial"/>
          <w:sz w:val="21"/>
          <w:szCs w:val="21"/>
        </w:rPr>
        <w:t xml:space="preserve">Point of Contact </w:t>
      </w:r>
      <w:r w:rsidR="00551588">
        <w:rPr>
          <w:rFonts w:ascii="Verdana" w:hAnsi="Verdana" w:cs="Arial"/>
          <w:sz w:val="21"/>
          <w:szCs w:val="21"/>
        </w:rPr>
        <w:t xml:space="preserve">(SPOC) </w:t>
      </w:r>
      <w:r w:rsidRPr="00672D88">
        <w:rPr>
          <w:rFonts w:ascii="Verdana" w:hAnsi="Verdana" w:cs="Arial"/>
          <w:sz w:val="21"/>
          <w:szCs w:val="21"/>
        </w:rPr>
        <w:t xml:space="preserve">– </w:t>
      </w:r>
      <w:del w:id="213" w:author="Vicky Simmons" w:date="2023-04-10T12:06:00Z">
        <w:r w:rsidR="00117FD1" w:rsidRPr="00672D88" w:rsidDel="00672D88">
          <w:rPr>
            <w:rFonts w:ascii="Verdana" w:hAnsi="Verdana"/>
            <w:sz w:val="21"/>
            <w:szCs w:val="21"/>
            <w:rPrChange w:id="214" w:author="Vicky Simmons" w:date="2023-04-10T12:06:00Z">
              <w:rPr>
                <w:rFonts w:ascii="Verdana" w:hAnsi="Verdana"/>
                <w:color w:val="FF0000"/>
                <w:sz w:val="21"/>
                <w:szCs w:val="21"/>
              </w:rPr>
            </w:rPrChange>
          </w:rPr>
          <w:delText>[insert job role]</w:delText>
        </w:r>
        <w:r w:rsidR="00117FD1" w:rsidRPr="00672D88" w:rsidDel="00672D88">
          <w:rPr>
            <w:rFonts w:ascii="Verdana" w:hAnsi="Verdana"/>
            <w:sz w:val="21"/>
            <w:szCs w:val="21"/>
          </w:rPr>
          <w:delText>.</w:delText>
        </w:r>
      </w:del>
      <w:ins w:id="215" w:author="Vicky Simmons" w:date="2023-04-10T12:06:00Z">
        <w:r w:rsidR="00672D88" w:rsidRPr="00672D88">
          <w:rPr>
            <w:rFonts w:ascii="Verdana" w:hAnsi="Verdana"/>
            <w:sz w:val="21"/>
            <w:szCs w:val="21"/>
            <w:rPrChange w:id="216" w:author="Vicky Simmons" w:date="2023-04-10T12:06:00Z">
              <w:rPr>
                <w:rFonts w:ascii="Verdana" w:hAnsi="Verdana"/>
                <w:color w:val="FF0000"/>
                <w:sz w:val="21"/>
                <w:szCs w:val="21"/>
              </w:rPr>
            </w:rPrChange>
          </w:rPr>
          <w:t>School Business Manager</w:t>
        </w:r>
      </w:ins>
    </w:p>
    <w:p w14:paraId="63A698EB" w14:textId="5ABA1787" w:rsidR="00117FD1" w:rsidRPr="00672D88" w:rsidRDefault="001E1F5F" w:rsidP="00453BAA">
      <w:pPr>
        <w:spacing w:after="0" w:line="240" w:lineRule="auto"/>
        <w:rPr>
          <w:rFonts w:ascii="Verdana" w:hAnsi="Verdana" w:cs="Arial"/>
          <w:sz w:val="21"/>
          <w:szCs w:val="21"/>
        </w:rPr>
      </w:pPr>
      <w:r w:rsidRPr="00672D88">
        <w:rPr>
          <w:rFonts w:ascii="Verdana" w:hAnsi="Verdana" w:cs="Arial"/>
          <w:sz w:val="21"/>
          <w:szCs w:val="21"/>
        </w:rPr>
        <w:t xml:space="preserve">Senior Information Risk Owner (SIRO) – </w:t>
      </w:r>
      <w:del w:id="217" w:author="Vicky Simmons" w:date="2023-04-10T12:06:00Z">
        <w:r w:rsidR="00117FD1" w:rsidRPr="00672D88" w:rsidDel="00672D88">
          <w:rPr>
            <w:rFonts w:ascii="Verdana" w:hAnsi="Verdana"/>
            <w:sz w:val="21"/>
            <w:szCs w:val="21"/>
            <w:rPrChange w:id="218" w:author="Vicky Simmons" w:date="2023-04-10T12:06:00Z">
              <w:rPr>
                <w:rFonts w:ascii="Verdana" w:hAnsi="Verdana"/>
                <w:color w:val="FF0000"/>
                <w:sz w:val="21"/>
                <w:szCs w:val="21"/>
              </w:rPr>
            </w:rPrChange>
          </w:rPr>
          <w:delText>[insert job role]</w:delText>
        </w:r>
        <w:r w:rsidR="00117FD1" w:rsidRPr="00672D88" w:rsidDel="00672D88">
          <w:rPr>
            <w:rFonts w:ascii="Verdana" w:hAnsi="Verdana"/>
            <w:sz w:val="21"/>
            <w:szCs w:val="21"/>
          </w:rPr>
          <w:delText>.</w:delText>
        </w:r>
      </w:del>
      <w:ins w:id="219" w:author="Vicky Simmons" w:date="2023-04-10T12:06:00Z">
        <w:r w:rsidR="00672D88" w:rsidRPr="00672D88">
          <w:rPr>
            <w:rFonts w:ascii="Verdana" w:hAnsi="Verdana"/>
            <w:sz w:val="21"/>
            <w:szCs w:val="21"/>
            <w:rPrChange w:id="220" w:author="Vicky Simmons" w:date="2023-04-10T12:06:00Z">
              <w:rPr>
                <w:rFonts w:ascii="Verdana" w:hAnsi="Verdana"/>
                <w:color w:val="FF0000"/>
                <w:sz w:val="21"/>
                <w:szCs w:val="21"/>
              </w:rPr>
            </w:rPrChange>
          </w:rPr>
          <w:t>Headteacher</w:t>
        </w:r>
      </w:ins>
    </w:p>
    <w:p w14:paraId="42C8A645" w14:textId="27007E7A" w:rsidR="00117FD1" w:rsidRPr="00B26552" w:rsidRDefault="001E1F5F" w:rsidP="00453BAA">
      <w:pPr>
        <w:spacing w:after="0" w:line="240" w:lineRule="auto"/>
        <w:rPr>
          <w:rFonts w:ascii="Verdana" w:hAnsi="Verdana" w:cs="Arial"/>
          <w:sz w:val="21"/>
          <w:szCs w:val="21"/>
        </w:rPr>
      </w:pPr>
      <w:r w:rsidRPr="00B26552">
        <w:rPr>
          <w:rFonts w:ascii="Verdana" w:hAnsi="Verdana" w:cs="Arial"/>
          <w:sz w:val="21"/>
          <w:szCs w:val="21"/>
        </w:rPr>
        <w:t>Information Asset Owner (IAO) – as detailed in the Information Asset Register</w:t>
      </w:r>
      <w:r w:rsidR="00117FD1" w:rsidRPr="00B26552">
        <w:rPr>
          <w:rFonts w:ascii="Verdana" w:hAnsi="Verdana" w:cs="Arial"/>
          <w:sz w:val="21"/>
          <w:szCs w:val="21"/>
        </w:rPr>
        <w:t>.</w:t>
      </w:r>
    </w:p>
    <w:p w14:paraId="4999D2E5" w14:textId="03467710" w:rsidR="001E1F5F" w:rsidRPr="00B26552" w:rsidRDefault="001E1F5F" w:rsidP="00453BAA">
      <w:pPr>
        <w:spacing w:after="0" w:line="240" w:lineRule="auto"/>
        <w:rPr>
          <w:rFonts w:ascii="Verdana" w:hAnsi="Verdana" w:cs="Arial"/>
          <w:sz w:val="21"/>
          <w:szCs w:val="21"/>
        </w:rPr>
      </w:pPr>
      <w:r w:rsidRPr="00B26552">
        <w:rPr>
          <w:rFonts w:ascii="Verdana" w:hAnsi="Verdana" w:cs="Arial"/>
          <w:sz w:val="21"/>
          <w:szCs w:val="21"/>
        </w:rPr>
        <w:t>D</w:t>
      </w:r>
      <w:r w:rsidR="00551588">
        <w:rPr>
          <w:rFonts w:ascii="Verdana" w:hAnsi="Verdana" w:cs="Arial"/>
          <w:sz w:val="21"/>
          <w:szCs w:val="21"/>
        </w:rPr>
        <w:t>ata Protection Officer (D</w:t>
      </w:r>
      <w:r w:rsidRPr="00B26552">
        <w:rPr>
          <w:rFonts w:ascii="Verdana" w:hAnsi="Verdana" w:cs="Arial"/>
          <w:sz w:val="21"/>
          <w:szCs w:val="21"/>
        </w:rPr>
        <w:t>PO</w:t>
      </w:r>
      <w:r w:rsidR="00551588">
        <w:rPr>
          <w:rFonts w:ascii="Verdana" w:hAnsi="Verdana" w:cs="Arial"/>
          <w:sz w:val="21"/>
          <w:szCs w:val="21"/>
        </w:rPr>
        <w:t>)</w:t>
      </w:r>
      <w:r w:rsidRPr="00B26552">
        <w:rPr>
          <w:rFonts w:ascii="Verdana" w:hAnsi="Verdana" w:cs="Arial"/>
          <w:sz w:val="21"/>
          <w:szCs w:val="21"/>
        </w:rPr>
        <w:t xml:space="preserve"> – Veritau</w:t>
      </w:r>
      <w:r w:rsidR="00117FD1" w:rsidRPr="00B26552">
        <w:rPr>
          <w:rFonts w:ascii="Verdana" w:hAnsi="Verdana" w:cs="Arial"/>
          <w:sz w:val="21"/>
          <w:szCs w:val="21"/>
        </w:rPr>
        <w:t>.</w:t>
      </w:r>
    </w:p>
    <w:p w14:paraId="2D3C7242" w14:textId="44992814" w:rsidR="001E1F5F" w:rsidRPr="00C0560E" w:rsidRDefault="001E1F5F" w:rsidP="00453BAA">
      <w:pPr>
        <w:spacing w:after="0" w:line="240" w:lineRule="auto"/>
        <w:rPr>
          <w:rFonts w:ascii="Verdana" w:hAnsi="Verdana" w:cs="Arial"/>
          <w:sz w:val="21"/>
          <w:szCs w:val="21"/>
        </w:rPr>
      </w:pPr>
    </w:p>
    <w:p w14:paraId="51B7463A" w14:textId="15AFC7D3" w:rsidR="00117FD1" w:rsidRPr="001A7C1F" w:rsidRDefault="001E1F5F" w:rsidP="00453BAA">
      <w:pPr>
        <w:spacing w:after="0" w:line="240" w:lineRule="auto"/>
        <w:rPr>
          <w:rFonts w:ascii="Verdana" w:hAnsi="Verdana" w:cs="Arial"/>
          <w:b/>
          <w:sz w:val="20"/>
          <w:szCs w:val="20"/>
        </w:rPr>
      </w:pPr>
      <w:r w:rsidRPr="001A7C1F">
        <w:rPr>
          <w:rFonts w:ascii="Verdana" w:hAnsi="Verdana" w:cs="Arial"/>
          <w:b/>
        </w:rPr>
        <w:t>Immediate Actions (</w:t>
      </w:r>
      <w:r w:rsidR="00BE5946">
        <w:rPr>
          <w:rFonts w:ascii="Verdana" w:hAnsi="Verdana" w:cs="Arial"/>
          <w:b/>
        </w:rPr>
        <w:t>w</w:t>
      </w:r>
      <w:r w:rsidRPr="001A7C1F">
        <w:rPr>
          <w:rFonts w:ascii="Verdana" w:hAnsi="Verdana" w:cs="Arial"/>
          <w:b/>
        </w:rPr>
        <w:t xml:space="preserve">ithin 24 </w:t>
      </w:r>
      <w:r w:rsidR="00BE5946">
        <w:rPr>
          <w:rFonts w:ascii="Verdana" w:hAnsi="Verdana" w:cs="Arial"/>
          <w:b/>
        </w:rPr>
        <w:t>h</w:t>
      </w:r>
      <w:r w:rsidRPr="001A7C1F">
        <w:rPr>
          <w:rFonts w:ascii="Verdana" w:hAnsi="Verdana" w:cs="Arial"/>
          <w:b/>
        </w:rPr>
        <w:t>ours)</w:t>
      </w:r>
    </w:p>
    <w:p w14:paraId="1B08FEA7" w14:textId="77777777" w:rsidR="00551588" w:rsidRDefault="00551588" w:rsidP="00453BAA">
      <w:pPr>
        <w:spacing w:after="0" w:line="240" w:lineRule="auto"/>
        <w:rPr>
          <w:rFonts w:ascii="Verdana" w:hAnsi="Verdana" w:cs="Arial"/>
          <w:sz w:val="21"/>
          <w:szCs w:val="21"/>
        </w:rPr>
      </w:pPr>
    </w:p>
    <w:p w14:paraId="4F5A2D41" w14:textId="59FE4364" w:rsidR="001E1F5F" w:rsidRPr="00B26552" w:rsidRDefault="001E1F5F" w:rsidP="00453BAA">
      <w:pPr>
        <w:spacing w:after="0" w:line="240" w:lineRule="auto"/>
        <w:rPr>
          <w:rFonts w:ascii="Verdana" w:hAnsi="Verdana" w:cs="Arial"/>
          <w:sz w:val="21"/>
          <w:szCs w:val="21"/>
        </w:rPr>
      </w:pPr>
      <w:r w:rsidRPr="00B26552">
        <w:rPr>
          <w:rFonts w:ascii="Verdana" w:hAnsi="Verdana" w:cs="Arial"/>
          <w:sz w:val="21"/>
          <w:szCs w:val="21"/>
        </w:rPr>
        <w:t xml:space="preserve">If </w:t>
      </w:r>
      <w:r w:rsidR="00551588">
        <w:rPr>
          <w:rFonts w:ascii="Verdana" w:hAnsi="Verdana" w:cs="Arial"/>
          <w:sz w:val="21"/>
          <w:szCs w:val="21"/>
        </w:rPr>
        <w:t>any member of the workforce</w:t>
      </w:r>
      <w:r w:rsidRPr="00B26552">
        <w:rPr>
          <w:rFonts w:ascii="Verdana" w:hAnsi="Verdana" w:cs="Arial"/>
          <w:sz w:val="21"/>
          <w:szCs w:val="21"/>
        </w:rPr>
        <w:t xml:space="preserve"> is made aware of an actual data breach, or an information security event (a ‘near-</w:t>
      </w:r>
      <w:proofErr w:type="spellStart"/>
      <w:r w:rsidRPr="00B26552">
        <w:rPr>
          <w:rFonts w:ascii="Verdana" w:hAnsi="Verdana" w:cs="Arial"/>
          <w:sz w:val="21"/>
          <w:szCs w:val="21"/>
        </w:rPr>
        <w:t>miss’</w:t>
      </w:r>
      <w:proofErr w:type="spellEnd"/>
      <w:r w:rsidRPr="00B26552">
        <w:rPr>
          <w:rFonts w:ascii="Verdana" w:hAnsi="Verdana" w:cs="Arial"/>
          <w:sz w:val="21"/>
          <w:szCs w:val="21"/>
        </w:rPr>
        <w:t xml:space="preserve">), they must report it to their line manager and the </w:t>
      </w:r>
      <w:r w:rsidRPr="00551588">
        <w:rPr>
          <w:rFonts w:ascii="Verdana" w:hAnsi="Verdana" w:cs="Arial"/>
          <w:bCs/>
          <w:sz w:val="21"/>
          <w:szCs w:val="21"/>
        </w:rPr>
        <w:t>S</w:t>
      </w:r>
      <w:r w:rsidR="00551588" w:rsidRPr="00551588">
        <w:rPr>
          <w:rFonts w:ascii="Verdana" w:hAnsi="Verdana" w:cs="Arial"/>
          <w:bCs/>
          <w:sz w:val="21"/>
          <w:szCs w:val="21"/>
        </w:rPr>
        <w:t>ingle</w:t>
      </w:r>
      <w:r w:rsidRPr="00551588">
        <w:rPr>
          <w:rFonts w:ascii="Verdana" w:hAnsi="Verdana" w:cs="Arial"/>
          <w:bCs/>
          <w:sz w:val="21"/>
          <w:szCs w:val="21"/>
        </w:rPr>
        <w:t xml:space="preserve"> Point of Contact (SPOC)</w:t>
      </w:r>
      <w:r w:rsidRPr="00B26552">
        <w:rPr>
          <w:rFonts w:ascii="Verdana" w:hAnsi="Verdana" w:cs="Arial"/>
          <w:sz w:val="21"/>
          <w:szCs w:val="21"/>
        </w:rPr>
        <w:t xml:space="preserve"> within 24 hours. If the </w:t>
      </w:r>
      <w:r w:rsidRPr="00551588">
        <w:rPr>
          <w:rFonts w:ascii="Verdana" w:hAnsi="Verdana" w:cs="Arial"/>
          <w:bCs/>
          <w:sz w:val="21"/>
          <w:szCs w:val="21"/>
        </w:rPr>
        <w:t>SPOC</w:t>
      </w:r>
      <w:r w:rsidRPr="00B26552">
        <w:rPr>
          <w:rFonts w:ascii="Verdana" w:hAnsi="Verdana" w:cs="Arial"/>
          <w:sz w:val="21"/>
          <w:szCs w:val="21"/>
        </w:rPr>
        <w:t xml:space="preserve"> is not at work at the time of the notification, their nominate</w:t>
      </w:r>
      <w:r w:rsidR="00551588">
        <w:rPr>
          <w:rFonts w:ascii="Verdana" w:hAnsi="Verdana" w:cs="Arial"/>
          <w:sz w:val="21"/>
          <w:szCs w:val="21"/>
        </w:rPr>
        <w:t>d</w:t>
      </w:r>
      <w:r w:rsidRPr="00B26552">
        <w:rPr>
          <w:rFonts w:ascii="Verdana" w:hAnsi="Verdana" w:cs="Arial"/>
          <w:sz w:val="21"/>
          <w:szCs w:val="21"/>
        </w:rPr>
        <w:t xml:space="preserve"> deputy would need to start the investigation process. </w:t>
      </w:r>
    </w:p>
    <w:p w14:paraId="22D0E9F4" w14:textId="77777777" w:rsidR="00117FD1" w:rsidRPr="00B26552" w:rsidRDefault="00117FD1" w:rsidP="00453BAA">
      <w:pPr>
        <w:spacing w:after="0" w:line="240" w:lineRule="auto"/>
        <w:rPr>
          <w:rFonts w:ascii="Verdana" w:hAnsi="Verdana" w:cs="Arial"/>
          <w:sz w:val="21"/>
          <w:szCs w:val="21"/>
        </w:rPr>
      </w:pPr>
    </w:p>
    <w:p w14:paraId="44609E28" w14:textId="43ABFB49" w:rsidR="001E1F5F" w:rsidRPr="00B26552" w:rsidRDefault="001E1F5F" w:rsidP="00453BAA">
      <w:pPr>
        <w:spacing w:after="0" w:line="240" w:lineRule="auto"/>
        <w:rPr>
          <w:rFonts w:ascii="Verdana" w:hAnsi="Verdana" w:cs="Arial"/>
          <w:sz w:val="21"/>
          <w:szCs w:val="21"/>
        </w:rPr>
      </w:pPr>
      <w:r w:rsidRPr="00B26552">
        <w:rPr>
          <w:rFonts w:ascii="Verdana" w:hAnsi="Verdana" w:cs="Arial"/>
          <w:sz w:val="21"/>
          <w:szCs w:val="21"/>
        </w:rPr>
        <w:t xml:space="preserve">If the breach has the potential to have serious or wide-reaching detriment to data subjects, then the Data Protection Officer </w:t>
      </w:r>
      <w:r w:rsidRPr="00551588">
        <w:rPr>
          <w:rFonts w:ascii="Verdana" w:hAnsi="Verdana" w:cs="Arial"/>
          <w:bCs/>
          <w:sz w:val="21"/>
          <w:szCs w:val="21"/>
        </w:rPr>
        <w:t>must</w:t>
      </w:r>
      <w:r w:rsidRPr="00B26552">
        <w:rPr>
          <w:rFonts w:ascii="Verdana" w:hAnsi="Verdana" w:cs="Arial"/>
          <w:sz w:val="21"/>
          <w:szCs w:val="21"/>
        </w:rPr>
        <w:t xml:space="preserve"> be contacted within this 24-hour period.</w:t>
      </w:r>
    </w:p>
    <w:p w14:paraId="37D40636" w14:textId="77777777" w:rsidR="00117FD1" w:rsidRPr="00B26552" w:rsidRDefault="00117FD1" w:rsidP="00453BAA">
      <w:pPr>
        <w:spacing w:after="0" w:line="240" w:lineRule="auto"/>
        <w:rPr>
          <w:rFonts w:ascii="Verdana" w:hAnsi="Verdana" w:cs="Arial"/>
          <w:sz w:val="21"/>
          <w:szCs w:val="21"/>
        </w:rPr>
      </w:pPr>
    </w:p>
    <w:p w14:paraId="257F7D6D" w14:textId="77777777" w:rsidR="001E1F5F" w:rsidRPr="00B26552" w:rsidRDefault="001E1F5F" w:rsidP="00453BAA">
      <w:pPr>
        <w:spacing w:after="0" w:line="240" w:lineRule="auto"/>
        <w:rPr>
          <w:rFonts w:ascii="Verdana" w:hAnsi="Verdana" w:cs="Arial"/>
          <w:sz w:val="21"/>
          <w:szCs w:val="21"/>
        </w:rPr>
      </w:pPr>
      <w:r w:rsidRPr="00B26552">
        <w:rPr>
          <w:rFonts w:ascii="Verdana" w:hAnsi="Verdana" w:cs="Arial"/>
          <w:sz w:val="21"/>
          <w:szCs w:val="21"/>
        </w:rPr>
        <w:t xml:space="preserve">If appropriate, the individual who discovered the breach, or their line manager, will make every effort to retrieve the information and/or ensure recipient parties do not possess a copy of the information. </w:t>
      </w:r>
    </w:p>
    <w:p w14:paraId="26FB7539" w14:textId="77777777" w:rsidR="001E1F5F" w:rsidRPr="00C0560E" w:rsidRDefault="001E1F5F" w:rsidP="00453BAA">
      <w:pPr>
        <w:spacing w:after="0" w:line="240" w:lineRule="auto"/>
        <w:rPr>
          <w:rFonts w:ascii="Verdana" w:hAnsi="Verdana" w:cs="Arial"/>
          <w:sz w:val="21"/>
          <w:szCs w:val="21"/>
        </w:rPr>
      </w:pPr>
    </w:p>
    <w:p w14:paraId="27338434" w14:textId="6025E2FE" w:rsidR="001E1F5F" w:rsidRPr="001A7C1F" w:rsidRDefault="001E1F5F" w:rsidP="00453BAA">
      <w:pPr>
        <w:spacing w:after="0" w:line="240" w:lineRule="auto"/>
        <w:rPr>
          <w:rFonts w:ascii="Verdana" w:hAnsi="Verdana" w:cs="Arial"/>
          <w:b/>
          <w:sz w:val="20"/>
          <w:szCs w:val="20"/>
        </w:rPr>
      </w:pPr>
      <w:r w:rsidRPr="001A7C1F">
        <w:rPr>
          <w:rFonts w:ascii="Verdana" w:hAnsi="Verdana" w:cs="Arial"/>
          <w:b/>
        </w:rPr>
        <w:t>Assigning Investigation (</w:t>
      </w:r>
      <w:r w:rsidR="00BE5946">
        <w:rPr>
          <w:rFonts w:ascii="Verdana" w:hAnsi="Verdana" w:cs="Arial"/>
          <w:b/>
        </w:rPr>
        <w:t>w</w:t>
      </w:r>
      <w:r w:rsidRPr="001A7C1F">
        <w:rPr>
          <w:rFonts w:ascii="Verdana" w:hAnsi="Verdana" w:cs="Arial"/>
          <w:b/>
        </w:rPr>
        <w:t xml:space="preserve">ithin 48 </w:t>
      </w:r>
      <w:r w:rsidR="00BE5946">
        <w:rPr>
          <w:rFonts w:ascii="Verdana" w:hAnsi="Verdana" w:cs="Arial"/>
          <w:b/>
        </w:rPr>
        <w:t>h</w:t>
      </w:r>
      <w:r w:rsidRPr="001A7C1F">
        <w:rPr>
          <w:rFonts w:ascii="Verdana" w:hAnsi="Verdana" w:cs="Arial"/>
          <w:b/>
        </w:rPr>
        <w:t>ours)</w:t>
      </w:r>
    </w:p>
    <w:p w14:paraId="710C7C35" w14:textId="77777777" w:rsidR="00551588" w:rsidRDefault="00551588" w:rsidP="00453BAA">
      <w:pPr>
        <w:spacing w:after="0" w:line="240" w:lineRule="auto"/>
        <w:rPr>
          <w:rFonts w:ascii="Verdana" w:hAnsi="Verdana" w:cs="Arial"/>
          <w:sz w:val="21"/>
          <w:szCs w:val="21"/>
        </w:rPr>
      </w:pPr>
    </w:p>
    <w:p w14:paraId="7E63767C" w14:textId="1B1DFA25" w:rsidR="001E1F5F" w:rsidRPr="00B26552" w:rsidRDefault="001E1F5F" w:rsidP="00453BAA">
      <w:pPr>
        <w:spacing w:after="0" w:line="240" w:lineRule="auto"/>
        <w:rPr>
          <w:rFonts w:ascii="Verdana" w:hAnsi="Verdana" w:cs="Arial"/>
          <w:sz w:val="21"/>
          <w:szCs w:val="21"/>
        </w:rPr>
      </w:pPr>
      <w:r w:rsidRPr="00B26552">
        <w:rPr>
          <w:rFonts w:ascii="Verdana" w:hAnsi="Verdana" w:cs="Arial"/>
          <w:sz w:val="21"/>
          <w:szCs w:val="21"/>
        </w:rPr>
        <w:t xml:space="preserve">Once received, the </w:t>
      </w:r>
      <w:r w:rsidRPr="000900C1">
        <w:rPr>
          <w:rFonts w:ascii="Verdana" w:hAnsi="Verdana" w:cs="Arial"/>
          <w:bCs/>
          <w:sz w:val="21"/>
          <w:szCs w:val="21"/>
        </w:rPr>
        <w:t xml:space="preserve">SPOC </w:t>
      </w:r>
      <w:r w:rsidRPr="00B26552">
        <w:rPr>
          <w:rFonts w:ascii="Verdana" w:hAnsi="Verdana" w:cs="Arial"/>
          <w:sz w:val="21"/>
          <w:szCs w:val="21"/>
        </w:rPr>
        <w:t xml:space="preserve">will assess the data protection risks and </w:t>
      </w:r>
      <w:r w:rsidR="00DD7BB1">
        <w:rPr>
          <w:rFonts w:ascii="Verdana" w:hAnsi="Verdana" w:cs="Arial"/>
          <w:sz w:val="21"/>
          <w:szCs w:val="21"/>
        </w:rPr>
        <w:t xml:space="preserve">determine the </w:t>
      </w:r>
      <w:r w:rsidRPr="00B26552">
        <w:rPr>
          <w:rFonts w:ascii="Verdana" w:hAnsi="Verdana" w:cs="Arial"/>
          <w:sz w:val="21"/>
          <w:szCs w:val="21"/>
        </w:rPr>
        <w:t xml:space="preserve">severity rating </w:t>
      </w:r>
      <w:r w:rsidR="00DD7BB1">
        <w:rPr>
          <w:rFonts w:ascii="Verdana" w:hAnsi="Verdana" w:cs="Arial"/>
          <w:sz w:val="21"/>
          <w:szCs w:val="21"/>
        </w:rPr>
        <w:t>using the Risk Matrix</w:t>
      </w:r>
      <w:r w:rsidR="000900C1">
        <w:rPr>
          <w:rFonts w:ascii="Verdana" w:hAnsi="Verdana" w:cs="Arial"/>
          <w:sz w:val="21"/>
          <w:szCs w:val="21"/>
        </w:rPr>
        <w:t xml:space="preserve">.  </w:t>
      </w:r>
      <w:r w:rsidRPr="00B26552">
        <w:rPr>
          <w:rFonts w:ascii="Verdana" w:hAnsi="Verdana" w:cs="Arial"/>
          <w:sz w:val="21"/>
          <w:szCs w:val="21"/>
        </w:rPr>
        <w:t xml:space="preserve">An </w:t>
      </w:r>
      <w:r w:rsidR="00DD7BB1">
        <w:rPr>
          <w:rFonts w:ascii="Verdana" w:hAnsi="Verdana" w:cs="Arial"/>
          <w:sz w:val="21"/>
          <w:szCs w:val="21"/>
        </w:rPr>
        <w:t>I</w:t>
      </w:r>
      <w:r w:rsidRPr="00B26552">
        <w:rPr>
          <w:rFonts w:ascii="Verdana" w:hAnsi="Verdana" w:cs="Arial"/>
          <w:sz w:val="21"/>
          <w:szCs w:val="21"/>
        </w:rPr>
        <w:t xml:space="preserve">nvestigation </w:t>
      </w:r>
      <w:r w:rsidR="00DD7BB1">
        <w:rPr>
          <w:rFonts w:ascii="Verdana" w:hAnsi="Verdana" w:cs="Arial"/>
          <w:sz w:val="21"/>
          <w:szCs w:val="21"/>
        </w:rPr>
        <w:t>R</w:t>
      </w:r>
      <w:r w:rsidRPr="00B26552">
        <w:rPr>
          <w:rFonts w:ascii="Verdana" w:hAnsi="Verdana" w:cs="Arial"/>
          <w:sz w:val="21"/>
          <w:szCs w:val="21"/>
        </w:rPr>
        <w:t xml:space="preserve">eport should </w:t>
      </w:r>
      <w:r w:rsidR="000900C1">
        <w:rPr>
          <w:rFonts w:ascii="Verdana" w:hAnsi="Verdana" w:cs="Arial"/>
          <w:sz w:val="21"/>
          <w:szCs w:val="21"/>
        </w:rPr>
        <w:t xml:space="preserve">also </w:t>
      </w:r>
      <w:r w:rsidRPr="00B26552">
        <w:rPr>
          <w:rFonts w:ascii="Verdana" w:hAnsi="Verdana" w:cs="Arial"/>
          <w:sz w:val="21"/>
          <w:szCs w:val="21"/>
        </w:rPr>
        <w:t>be completed</w:t>
      </w:r>
      <w:r w:rsidR="000900C1">
        <w:rPr>
          <w:rFonts w:ascii="Verdana" w:hAnsi="Verdana" w:cs="Arial"/>
          <w:sz w:val="21"/>
          <w:szCs w:val="21"/>
        </w:rPr>
        <w:t>.</w:t>
      </w:r>
      <w:r w:rsidRPr="00B26552">
        <w:rPr>
          <w:rFonts w:ascii="Verdana" w:hAnsi="Verdana" w:cs="Arial"/>
          <w:sz w:val="21"/>
          <w:szCs w:val="21"/>
        </w:rPr>
        <w:t xml:space="preserve"> </w:t>
      </w:r>
    </w:p>
    <w:p w14:paraId="48C56AB5" w14:textId="77777777" w:rsidR="001E1F5F" w:rsidRPr="00B26552" w:rsidRDefault="001E1F5F" w:rsidP="00453BAA">
      <w:pPr>
        <w:spacing w:after="0" w:line="240" w:lineRule="auto"/>
        <w:rPr>
          <w:rFonts w:ascii="Verdana" w:hAnsi="Verdana" w:cs="Arial"/>
          <w:sz w:val="21"/>
          <w:szCs w:val="21"/>
        </w:rPr>
      </w:pPr>
    </w:p>
    <w:p w14:paraId="589B7EBD" w14:textId="171EB5C1" w:rsidR="001E1F5F" w:rsidRPr="00B26552" w:rsidRDefault="001E1F5F" w:rsidP="00453BAA">
      <w:pPr>
        <w:spacing w:after="0" w:line="240" w:lineRule="auto"/>
        <w:rPr>
          <w:rFonts w:ascii="Verdana" w:hAnsi="Verdana" w:cs="Arial"/>
          <w:sz w:val="21"/>
          <w:szCs w:val="21"/>
        </w:rPr>
      </w:pPr>
      <w:r w:rsidRPr="00B26552">
        <w:rPr>
          <w:rFonts w:ascii="Verdana" w:hAnsi="Verdana" w:cs="Arial"/>
          <w:sz w:val="21"/>
          <w:szCs w:val="21"/>
        </w:rPr>
        <w:t xml:space="preserve">The </w:t>
      </w:r>
      <w:r w:rsidRPr="000900C1">
        <w:rPr>
          <w:rFonts w:ascii="Verdana" w:hAnsi="Verdana" w:cs="Arial"/>
          <w:bCs/>
          <w:sz w:val="21"/>
          <w:szCs w:val="21"/>
        </w:rPr>
        <w:t xml:space="preserve">SPOC </w:t>
      </w:r>
      <w:r w:rsidRPr="00B26552">
        <w:rPr>
          <w:rFonts w:ascii="Verdana" w:hAnsi="Verdana" w:cs="Arial"/>
          <w:sz w:val="21"/>
          <w:szCs w:val="21"/>
        </w:rPr>
        <w:t xml:space="preserve">will notify the </w:t>
      </w:r>
      <w:r w:rsidRPr="000900C1">
        <w:rPr>
          <w:rFonts w:ascii="Verdana" w:hAnsi="Verdana" w:cs="Arial"/>
          <w:bCs/>
          <w:sz w:val="21"/>
          <w:szCs w:val="21"/>
        </w:rPr>
        <w:t xml:space="preserve">Senior Information Risk Owner (SIRO) </w:t>
      </w:r>
      <w:r w:rsidRPr="00B26552">
        <w:rPr>
          <w:rFonts w:ascii="Verdana" w:hAnsi="Verdana" w:cs="Arial"/>
          <w:sz w:val="21"/>
          <w:szCs w:val="21"/>
        </w:rPr>
        <w:t xml:space="preserve">and the relevant </w:t>
      </w:r>
      <w:r w:rsidRPr="000900C1">
        <w:rPr>
          <w:rFonts w:ascii="Verdana" w:hAnsi="Verdana" w:cs="Arial"/>
          <w:bCs/>
          <w:sz w:val="21"/>
          <w:szCs w:val="21"/>
        </w:rPr>
        <w:t>Information Asset Owner (IAO) that</w:t>
      </w:r>
      <w:r w:rsidRPr="00B26552">
        <w:rPr>
          <w:rFonts w:ascii="Verdana" w:hAnsi="Verdana" w:cs="Arial"/>
          <w:sz w:val="21"/>
          <w:szCs w:val="21"/>
        </w:rPr>
        <w:t xml:space="preserve"> the breach has taken place. </w:t>
      </w:r>
      <w:r w:rsidR="000900C1">
        <w:rPr>
          <w:rFonts w:ascii="Verdana" w:hAnsi="Verdana" w:cs="Arial"/>
          <w:sz w:val="21"/>
          <w:szCs w:val="21"/>
        </w:rPr>
        <w:t xml:space="preserve"> </w:t>
      </w:r>
      <w:r w:rsidRPr="00B26552">
        <w:rPr>
          <w:rFonts w:ascii="Verdana" w:hAnsi="Verdana" w:cs="Arial"/>
          <w:sz w:val="21"/>
          <w:szCs w:val="21"/>
        </w:rPr>
        <w:t>The</w:t>
      </w:r>
      <w:r w:rsidRPr="000900C1">
        <w:rPr>
          <w:rFonts w:ascii="Verdana" w:hAnsi="Verdana" w:cs="Arial"/>
          <w:bCs/>
          <w:sz w:val="21"/>
          <w:szCs w:val="21"/>
        </w:rPr>
        <w:t xml:space="preserve"> SPOC</w:t>
      </w:r>
      <w:r w:rsidRPr="00B26552">
        <w:rPr>
          <w:rFonts w:ascii="Verdana" w:hAnsi="Verdana" w:cs="Arial"/>
          <w:sz w:val="21"/>
          <w:szCs w:val="21"/>
        </w:rPr>
        <w:t xml:space="preserve"> will recommend immediate actions that need to take place to contain the incident. </w:t>
      </w:r>
    </w:p>
    <w:p w14:paraId="605A0275" w14:textId="77777777" w:rsidR="001E1F5F" w:rsidRPr="00B26552" w:rsidRDefault="001E1F5F" w:rsidP="00453BAA">
      <w:pPr>
        <w:spacing w:after="0" w:line="240" w:lineRule="auto"/>
        <w:rPr>
          <w:rFonts w:ascii="Verdana" w:hAnsi="Verdana" w:cs="Arial"/>
          <w:sz w:val="21"/>
          <w:szCs w:val="21"/>
        </w:rPr>
      </w:pPr>
    </w:p>
    <w:p w14:paraId="781D2E9F" w14:textId="6352BFDD" w:rsidR="001E1F5F" w:rsidRPr="00B26552" w:rsidRDefault="001E1F5F" w:rsidP="00453BAA">
      <w:pPr>
        <w:spacing w:after="0" w:line="240" w:lineRule="auto"/>
        <w:rPr>
          <w:rFonts w:ascii="Verdana" w:hAnsi="Verdana" w:cs="Arial"/>
          <w:sz w:val="21"/>
          <w:szCs w:val="21"/>
        </w:rPr>
      </w:pPr>
      <w:r w:rsidRPr="00B26552">
        <w:rPr>
          <w:rFonts w:ascii="Verdana" w:hAnsi="Verdana" w:cs="Arial"/>
          <w:sz w:val="21"/>
          <w:szCs w:val="21"/>
        </w:rPr>
        <w:t xml:space="preserve">The </w:t>
      </w:r>
      <w:r w:rsidRPr="000900C1">
        <w:rPr>
          <w:rFonts w:ascii="Verdana" w:hAnsi="Verdana" w:cs="Arial"/>
          <w:bCs/>
          <w:sz w:val="21"/>
          <w:szCs w:val="21"/>
        </w:rPr>
        <w:t xml:space="preserve">IAO </w:t>
      </w:r>
      <w:r w:rsidRPr="00B26552">
        <w:rPr>
          <w:rFonts w:ascii="Verdana" w:hAnsi="Verdana" w:cs="Arial"/>
          <w:sz w:val="21"/>
          <w:szCs w:val="21"/>
        </w:rPr>
        <w:t xml:space="preserve">will assign an officer to investigate </w:t>
      </w:r>
      <w:r w:rsidR="000900C1">
        <w:rPr>
          <w:rFonts w:ascii="Verdana" w:hAnsi="Verdana" w:cs="Arial"/>
          <w:sz w:val="21"/>
          <w:szCs w:val="21"/>
        </w:rPr>
        <w:t xml:space="preserve">any </w:t>
      </w:r>
      <w:r w:rsidRPr="00B26552">
        <w:rPr>
          <w:rFonts w:ascii="Verdana" w:hAnsi="Verdana" w:cs="Arial"/>
          <w:sz w:val="21"/>
          <w:szCs w:val="21"/>
        </w:rPr>
        <w:t xml:space="preserve">near misses, </w:t>
      </w:r>
      <w:r w:rsidR="000900C1">
        <w:rPr>
          <w:rFonts w:ascii="Verdana" w:hAnsi="Verdana" w:cs="Arial"/>
          <w:sz w:val="21"/>
          <w:szCs w:val="21"/>
        </w:rPr>
        <w:t>v</w:t>
      </w:r>
      <w:r w:rsidRPr="00B26552">
        <w:rPr>
          <w:rFonts w:ascii="Verdana" w:hAnsi="Verdana" w:cs="Arial"/>
          <w:sz w:val="21"/>
          <w:szCs w:val="21"/>
        </w:rPr>
        <w:t xml:space="preserve">ery </w:t>
      </w:r>
      <w:r w:rsidR="000900C1">
        <w:rPr>
          <w:rFonts w:ascii="Verdana" w:hAnsi="Verdana" w:cs="Arial"/>
          <w:sz w:val="21"/>
          <w:szCs w:val="21"/>
        </w:rPr>
        <w:t>l</w:t>
      </w:r>
      <w:r w:rsidRPr="00B26552">
        <w:rPr>
          <w:rFonts w:ascii="Verdana" w:hAnsi="Verdana" w:cs="Arial"/>
          <w:sz w:val="21"/>
          <w:szCs w:val="21"/>
        </w:rPr>
        <w:t xml:space="preserve">ow, </w:t>
      </w:r>
      <w:r w:rsidR="000900C1">
        <w:rPr>
          <w:rFonts w:ascii="Verdana" w:hAnsi="Verdana" w:cs="Arial"/>
          <w:sz w:val="21"/>
          <w:szCs w:val="21"/>
        </w:rPr>
        <w:t>l</w:t>
      </w:r>
      <w:r w:rsidRPr="00B26552">
        <w:rPr>
          <w:rFonts w:ascii="Verdana" w:hAnsi="Verdana" w:cs="Arial"/>
          <w:sz w:val="21"/>
          <w:szCs w:val="21"/>
        </w:rPr>
        <w:t xml:space="preserve">ow and </w:t>
      </w:r>
      <w:r w:rsidR="000900C1">
        <w:rPr>
          <w:rFonts w:ascii="Verdana" w:hAnsi="Verdana" w:cs="Arial"/>
          <w:sz w:val="21"/>
          <w:szCs w:val="21"/>
        </w:rPr>
        <w:t>m</w:t>
      </w:r>
      <w:r w:rsidRPr="00B26552">
        <w:rPr>
          <w:rFonts w:ascii="Verdana" w:hAnsi="Verdana" w:cs="Arial"/>
          <w:sz w:val="21"/>
          <w:szCs w:val="21"/>
        </w:rPr>
        <w:t xml:space="preserve">oderate incidents. </w:t>
      </w:r>
      <w:r w:rsidR="000900C1">
        <w:rPr>
          <w:rFonts w:ascii="Verdana" w:hAnsi="Verdana" w:cs="Arial"/>
          <w:sz w:val="21"/>
          <w:szCs w:val="21"/>
        </w:rPr>
        <w:t xml:space="preserve"> </w:t>
      </w:r>
      <w:r w:rsidRPr="00B26552">
        <w:rPr>
          <w:rFonts w:ascii="Verdana" w:hAnsi="Verdana" w:cs="Arial"/>
          <w:sz w:val="21"/>
          <w:szCs w:val="21"/>
        </w:rPr>
        <w:t xml:space="preserve">High or </w:t>
      </w:r>
      <w:r w:rsidR="000900C1">
        <w:rPr>
          <w:rFonts w:ascii="Verdana" w:hAnsi="Verdana" w:cs="Arial"/>
          <w:sz w:val="21"/>
          <w:szCs w:val="21"/>
        </w:rPr>
        <w:t>v</w:t>
      </w:r>
      <w:r w:rsidRPr="00B26552">
        <w:rPr>
          <w:rFonts w:ascii="Verdana" w:hAnsi="Verdana" w:cs="Arial"/>
          <w:sz w:val="21"/>
          <w:szCs w:val="21"/>
        </w:rPr>
        <w:t xml:space="preserve">ery </w:t>
      </w:r>
      <w:r w:rsidR="000900C1">
        <w:rPr>
          <w:rFonts w:ascii="Verdana" w:hAnsi="Verdana" w:cs="Arial"/>
          <w:sz w:val="21"/>
          <w:szCs w:val="21"/>
        </w:rPr>
        <w:t>h</w:t>
      </w:r>
      <w:r w:rsidRPr="00B26552">
        <w:rPr>
          <w:rFonts w:ascii="Verdana" w:hAnsi="Verdana" w:cs="Arial"/>
          <w:sz w:val="21"/>
          <w:szCs w:val="21"/>
        </w:rPr>
        <w:t xml:space="preserve">igh incidents will be investigated by the </w:t>
      </w:r>
      <w:r w:rsidR="00BE5946">
        <w:rPr>
          <w:rFonts w:ascii="Verdana" w:hAnsi="Verdana" w:cs="Arial"/>
          <w:sz w:val="21"/>
          <w:szCs w:val="21"/>
        </w:rPr>
        <w:t xml:space="preserve">SPOC or SIRO, with assistance from the </w:t>
      </w:r>
      <w:r w:rsidRPr="000900C1">
        <w:rPr>
          <w:rFonts w:ascii="Verdana" w:hAnsi="Verdana" w:cs="Arial"/>
          <w:bCs/>
          <w:sz w:val="21"/>
          <w:szCs w:val="21"/>
        </w:rPr>
        <w:t xml:space="preserve">Data Protection Officer </w:t>
      </w:r>
      <w:r w:rsidR="000900C1">
        <w:rPr>
          <w:rFonts w:ascii="Verdana" w:hAnsi="Verdana" w:cs="Arial"/>
          <w:sz w:val="21"/>
          <w:szCs w:val="21"/>
        </w:rPr>
        <w:t>(DPO)</w:t>
      </w:r>
      <w:r w:rsidRPr="00B26552">
        <w:rPr>
          <w:rFonts w:ascii="Verdana" w:hAnsi="Verdana" w:cs="Arial"/>
          <w:sz w:val="21"/>
          <w:szCs w:val="21"/>
        </w:rPr>
        <w:t>.</w:t>
      </w:r>
    </w:p>
    <w:p w14:paraId="12928E17" w14:textId="77777777" w:rsidR="001E1F5F" w:rsidRPr="00C0560E" w:rsidRDefault="001E1F5F" w:rsidP="00453BAA">
      <w:pPr>
        <w:spacing w:after="0" w:line="240" w:lineRule="auto"/>
        <w:rPr>
          <w:rFonts w:ascii="Verdana" w:hAnsi="Verdana" w:cs="Arial"/>
          <w:sz w:val="21"/>
          <w:szCs w:val="21"/>
        </w:rPr>
      </w:pPr>
    </w:p>
    <w:p w14:paraId="0E2DBA8A" w14:textId="783F74DD" w:rsidR="001E1F5F" w:rsidRPr="001A7C1F" w:rsidRDefault="001E1F5F" w:rsidP="00453BAA">
      <w:pPr>
        <w:spacing w:after="0" w:line="240" w:lineRule="auto"/>
        <w:rPr>
          <w:rFonts w:ascii="Verdana" w:hAnsi="Verdana" w:cs="Arial"/>
          <w:b/>
          <w:sz w:val="20"/>
          <w:szCs w:val="20"/>
        </w:rPr>
      </w:pPr>
      <w:r w:rsidRPr="001A7C1F">
        <w:rPr>
          <w:rFonts w:ascii="Verdana" w:hAnsi="Verdana" w:cs="Arial"/>
          <w:b/>
        </w:rPr>
        <w:t>Reporting to the ICO/Data Subjects (</w:t>
      </w:r>
      <w:r w:rsidR="005B4DCA">
        <w:rPr>
          <w:rFonts w:ascii="Verdana" w:hAnsi="Verdana" w:cs="Arial"/>
          <w:b/>
        </w:rPr>
        <w:t>w</w:t>
      </w:r>
      <w:r w:rsidRPr="001A7C1F">
        <w:rPr>
          <w:rFonts w:ascii="Verdana" w:hAnsi="Verdana" w:cs="Arial"/>
          <w:b/>
        </w:rPr>
        <w:t xml:space="preserve">ithin 72 </w:t>
      </w:r>
      <w:r w:rsidR="005B4DCA">
        <w:rPr>
          <w:rFonts w:ascii="Verdana" w:hAnsi="Verdana" w:cs="Arial"/>
          <w:b/>
        </w:rPr>
        <w:t>h</w:t>
      </w:r>
      <w:r w:rsidRPr="001A7C1F">
        <w:rPr>
          <w:rFonts w:ascii="Verdana" w:hAnsi="Verdana" w:cs="Arial"/>
          <w:b/>
        </w:rPr>
        <w:t>ours)</w:t>
      </w:r>
    </w:p>
    <w:p w14:paraId="077555BF" w14:textId="77777777" w:rsidR="00551588" w:rsidRDefault="00551588" w:rsidP="00453BAA">
      <w:pPr>
        <w:spacing w:after="0" w:line="240" w:lineRule="auto"/>
        <w:rPr>
          <w:rFonts w:ascii="Verdana" w:hAnsi="Verdana" w:cs="Arial"/>
          <w:sz w:val="21"/>
          <w:szCs w:val="21"/>
        </w:rPr>
      </w:pPr>
    </w:p>
    <w:p w14:paraId="0B59F45D" w14:textId="6717BEE8" w:rsidR="001E1F5F" w:rsidRPr="00B26552" w:rsidRDefault="001E1F5F" w:rsidP="00453BAA">
      <w:pPr>
        <w:spacing w:after="0" w:line="240" w:lineRule="auto"/>
        <w:rPr>
          <w:rFonts w:ascii="Verdana" w:hAnsi="Verdana" w:cs="Arial"/>
          <w:sz w:val="21"/>
          <w:szCs w:val="21"/>
        </w:rPr>
      </w:pPr>
      <w:r w:rsidRPr="00B26552">
        <w:rPr>
          <w:rFonts w:ascii="Verdana" w:hAnsi="Verdana" w:cs="Arial"/>
          <w:sz w:val="21"/>
          <w:szCs w:val="21"/>
        </w:rPr>
        <w:t xml:space="preserve">The </w:t>
      </w:r>
      <w:r w:rsidRPr="000900C1">
        <w:rPr>
          <w:rFonts w:ascii="Verdana" w:hAnsi="Verdana" w:cs="Arial"/>
          <w:bCs/>
          <w:sz w:val="21"/>
          <w:szCs w:val="21"/>
        </w:rPr>
        <w:t>SIRO,</w:t>
      </w:r>
      <w:r w:rsidRPr="00B26552">
        <w:rPr>
          <w:rFonts w:ascii="Verdana" w:hAnsi="Verdana" w:cs="Arial"/>
          <w:sz w:val="21"/>
          <w:szCs w:val="21"/>
        </w:rPr>
        <w:t xml:space="preserve"> in conjunction with the relevant manager, </w:t>
      </w:r>
      <w:r w:rsidRPr="000900C1">
        <w:rPr>
          <w:rFonts w:ascii="Verdana" w:hAnsi="Verdana" w:cs="Arial"/>
          <w:bCs/>
          <w:sz w:val="21"/>
          <w:szCs w:val="21"/>
        </w:rPr>
        <w:t>SPOC, IAO and DPO</w:t>
      </w:r>
      <w:r w:rsidRPr="00B26552">
        <w:rPr>
          <w:rFonts w:ascii="Verdana" w:hAnsi="Verdana" w:cs="Arial"/>
          <w:sz w:val="21"/>
          <w:szCs w:val="21"/>
        </w:rPr>
        <w:t xml:space="preserve"> will decide whether the incident needs to be report</w:t>
      </w:r>
      <w:r w:rsidR="000900C1">
        <w:rPr>
          <w:rFonts w:ascii="Verdana" w:hAnsi="Verdana" w:cs="Arial"/>
          <w:sz w:val="21"/>
          <w:szCs w:val="21"/>
        </w:rPr>
        <w:t xml:space="preserve">ed </w:t>
      </w:r>
      <w:r w:rsidRPr="00B26552">
        <w:rPr>
          <w:rFonts w:ascii="Verdana" w:hAnsi="Verdana" w:cs="Arial"/>
          <w:sz w:val="21"/>
          <w:szCs w:val="21"/>
        </w:rPr>
        <w:t xml:space="preserve">to the ICO, and whether any data subjects need to be informed. </w:t>
      </w:r>
      <w:r w:rsidR="000900C1">
        <w:rPr>
          <w:rFonts w:ascii="Verdana" w:hAnsi="Verdana" w:cs="Arial"/>
          <w:sz w:val="21"/>
          <w:szCs w:val="21"/>
        </w:rPr>
        <w:t xml:space="preserve"> </w:t>
      </w:r>
      <w:r w:rsidRPr="00B26552">
        <w:rPr>
          <w:rFonts w:ascii="Verdana" w:hAnsi="Verdana" w:cs="Arial"/>
          <w:sz w:val="21"/>
          <w:szCs w:val="21"/>
        </w:rPr>
        <w:t xml:space="preserve">The </w:t>
      </w:r>
      <w:r w:rsidRPr="000900C1">
        <w:rPr>
          <w:rFonts w:ascii="Verdana" w:hAnsi="Verdana" w:cs="Arial"/>
          <w:bCs/>
          <w:sz w:val="21"/>
          <w:szCs w:val="21"/>
        </w:rPr>
        <w:t xml:space="preserve">relevant </w:t>
      </w:r>
      <w:r w:rsidR="000900C1">
        <w:rPr>
          <w:rFonts w:ascii="Verdana" w:hAnsi="Verdana" w:cs="Arial"/>
          <w:bCs/>
          <w:sz w:val="21"/>
          <w:szCs w:val="21"/>
        </w:rPr>
        <w:t>member of staff</w:t>
      </w:r>
      <w:r w:rsidRPr="000900C1">
        <w:rPr>
          <w:rFonts w:ascii="Verdana" w:hAnsi="Verdana" w:cs="Arial"/>
          <w:bCs/>
          <w:sz w:val="21"/>
          <w:szCs w:val="21"/>
        </w:rPr>
        <w:t>/IAO</w:t>
      </w:r>
      <w:r w:rsidRPr="00B26552">
        <w:rPr>
          <w:rFonts w:ascii="Verdana" w:hAnsi="Verdana" w:cs="Arial"/>
          <w:sz w:val="21"/>
          <w:szCs w:val="21"/>
        </w:rPr>
        <w:t xml:space="preserve"> will be responsible for liaising with data subjects and the </w:t>
      </w:r>
      <w:r w:rsidRPr="000900C1">
        <w:rPr>
          <w:rFonts w:ascii="Verdana" w:hAnsi="Verdana" w:cs="Arial"/>
          <w:bCs/>
          <w:sz w:val="21"/>
          <w:szCs w:val="21"/>
        </w:rPr>
        <w:t xml:space="preserve">DPO </w:t>
      </w:r>
      <w:r w:rsidRPr="00B26552">
        <w:rPr>
          <w:rFonts w:ascii="Verdana" w:hAnsi="Verdana" w:cs="Arial"/>
          <w:sz w:val="21"/>
          <w:szCs w:val="21"/>
        </w:rPr>
        <w:t>for liaising with the ICO.</w:t>
      </w:r>
    </w:p>
    <w:p w14:paraId="1500380E" w14:textId="77777777" w:rsidR="001E1F5F" w:rsidRPr="00C0560E" w:rsidRDefault="001E1F5F" w:rsidP="00453BAA">
      <w:pPr>
        <w:spacing w:after="0" w:line="240" w:lineRule="auto"/>
        <w:rPr>
          <w:rFonts w:ascii="Verdana" w:hAnsi="Verdana" w:cs="Arial"/>
          <w:sz w:val="21"/>
          <w:szCs w:val="21"/>
        </w:rPr>
      </w:pPr>
    </w:p>
    <w:p w14:paraId="0FCFFFAE" w14:textId="2B219FBD" w:rsidR="001E1F5F" w:rsidRPr="001A7C1F" w:rsidRDefault="001E1F5F" w:rsidP="00453BAA">
      <w:pPr>
        <w:spacing w:after="0" w:line="240" w:lineRule="auto"/>
        <w:rPr>
          <w:rFonts w:ascii="Verdana" w:hAnsi="Verdana" w:cs="Arial"/>
          <w:b/>
          <w:sz w:val="20"/>
          <w:szCs w:val="20"/>
          <w:u w:val="single"/>
        </w:rPr>
      </w:pPr>
      <w:r w:rsidRPr="001A7C1F">
        <w:rPr>
          <w:rFonts w:ascii="Verdana" w:hAnsi="Verdana" w:cs="Arial"/>
          <w:b/>
        </w:rPr>
        <w:t>Investigating and Concluding Incidents</w:t>
      </w:r>
    </w:p>
    <w:p w14:paraId="012F179C" w14:textId="77777777" w:rsidR="00551588" w:rsidRDefault="00551588" w:rsidP="00453BAA">
      <w:pPr>
        <w:spacing w:after="0" w:line="240" w:lineRule="auto"/>
        <w:rPr>
          <w:rFonts w:ascii="Verdana" w:hAnsi="Verdana" w:cs="Arial"/>
          <w:sz w:val="21"/>
          <w:szCs w:val="21"/>
        </w:rPr>
      </w:pPr>
    </w:p>
    <w:p w14:paraId="39905EBF" w14:textId="3B67337D" w:rsidR="001E1F5F" w:rsidRPr="00B26552" w:rsidRDefault="001E1F5F" w:rsidP="00453BAA">
      <w:pPr>
        <w:spacing w:after="0" w:line="240" w:lineRule="auto"/>
        <w:rPr>
          <w:rFonts w:ascii="Verdana" w:hAnsi="Verdana" w:cs="Arial"/>
          <w:sz w:val="21"/>
          <w:szCs w:val="21"/>
        </w:rPr>
      </w:pPr>
      <w:r w:rsidRPr="00B26552">
        <w:rPr>
          <w:rFonts w:ascii="Verdana" w:hAnsi="Verdana" w:cs="Arial"/>
          <w:sz w:val="21"/>
          <w:szCs w:val="21"/>
        </w:rPr>
        <w:t xml:space="preserve">The </w:t>
      </w:r>
      <w:r w:rsidRPr="000900C1">
        <w:rPr>
          <w:rFonts w:ascii="Verdana" w:hAnsi="Verdana" w:cs="Arial"/>
          <w:bCs/>
          <w:sz w:val="21"/>
          <w:szCs w:val="21"/>
        </w:rPr>
        <w:t xml:space="preserve">SPOC </w:t>
      </w:r>
      <w:r w:rsidRPr="00B26552">
        <w:rPr>
          <w:rFonts w:ascii="Verdana" w:hAnsi="Verdana" w:cs="Arial"/>
          <w:sz w:val="21"/>
          <w:szCs w:val="21"/>
        </w:rPr>
        <w:t>will ensure that all investigations have identified all potential information risks and that remedial actions have been implemented.</w:t>
      </w:r>
    </w:p>
    <w:p w14:paraId="728FA97D" w14:textId="77777777" w:rsidR="001E1F5F" w:rsidRPr="00B26552" w:rsidRDefault="001E1F5F" w:rsidP="00453BAA">
      <w:pPr>
        <w:spacing w:after="0" w:line="240" w:lineRule="auto"/>
        <w:rPr>
          <w:rFonts w:ascii="Verdana" w:hAnsi="Verdana" w:cs="Arial"/>
          <w:sz w:val="21"/>
          <w:szCs w:val="21"/>
        </w:rPr>
      </w:pPr>
    </w:p>
    <w:p w14:paraId="0C661407" w14:textId="0613CAB8" w:rsidR="001E1F5F" w:rsidRPr="00B26552" w:rsidRDefault="001E1F5F" w:rsidP="00453BAA">
      <w:pPr>
        <w:spacing w:after="0" w:line="240" w:lineRule="auto"/>
        <w:rPr>
          <w:rFonts w:ascii="Verdana" w:hAnsi="Verdana" w:cs="Arial"/>
          <w:sz w:val="21"/>
          <w:szCs w:val="21"/>
        </w:rPr>
      </w:pPr>
      <w:r w:rsidRPr="00B26552">
        <w:rPr>
          <w:rFonts w:ascii="Verdana" w:hAnsi="Verdana" w:cs="Arial"/>
          <w:sz w:val="21"/>
          <w:szCs w:val="21"/>
        </w:rPr>
        <w:lastRenderedPageBreak/>
        <w:t xml:space="preserve">When the </w:t>
      </w:r>
      <w:r w:rsidRPr="000900C1">
        <w:rPr>
          <w:rFonts w:ascii="Verdana" w:hAnsi="Verdana" w:cs="Arial"/>
          <w:bCs/>
          <w:sz w:val="21"/>
          <w:szCs w:val="21"/>
        </w:rPr>
        <w:t>DPO</w:t>
      </w:r>
      <w:r w:rsidRPr="00B26552">
        <w:rPr>
          <w:rFonts w:ascii="Verdana" w:hAnsi="Verdana" w:cs="Arial"/>
          <w:b/>
          <w:sz w:val="21"/>
          <w:szCs w:val="21"/>
        </w:rPr>
        <w:t xml:space="preserve"> </w:t>
      </w:r>
      <w:r w:rsidRPr="00B26552">
        <w:rPr>
          <w:rFonts w:ascii="Verdana" w:hAnsi="Verdana" w:cs="Arial"/>
          <w:sz w:val="21"/>
          <w:szCs w:val="21"/>
        </w:rPr>
        <w:t>has investigated a data breach</w:t>
      </w:r>
      <w:r w:rsidR="000900C1">
        <w:rPr>
          <w:rFonts w:ascii="Verdana" w:hAnsi="Verdana" w:cs="Arial"/>
          <w:sz w:val="21"/>
          <w:szCs w:val="21"/>
        </w:rPr>
        <w:t>,</w:t>
      </w:r>
      <w:r w:rsidRPr="00B26552">
        <w:rPr>
          <w:rFonts w:ascii="Verdana" w:hAnsi="Verdana" w:cs="Arial"/>
          <w:sz w:val="21"/>
          <w:szCs w:val="21"/>
        </w:rPr>
        <w:t xml:space="preserve"> the </w:t>
      </w:r>
      <w:r w:rsidRPr="000900C1">
        <w:rPr>
          <w:rFonts w:ascii="Verdana" w:hAnsi="Verdana" w:cs="Arial"/>
          <w:bCs/>
          <w:sz w:val="21"/>
          <w:szCs w:val="21"/>
        </w:rPr>
        <w:t xml:space="preserve">SIRO </w:t>
      </w:r>
      <w:r w:rsidRPr="00B26552">
        <w:rPr>
          <w:rFonts w:ascii="Verdana" w:hAnsi="Verdana" w:cs="Arial"/>
          <w:sz w:val="21"/>
          <w:szCs w:val="21"/>
        </w:rPr>
        <w:t>must sign off the investigation report and ensure recommendations are implemented</w:t>
      </w:r>
      <w:r w:rsidR="00953B0F" w:rsidRPr="00B26552">
        <w:rPr>
          <w:rFonts w:ascii="Verdana" w:hAnsi="Verdana" w:cs="Arial"/>
          <w:sz w:val="21"/>
          <w:szCs w:val="21"/>
        </w:rPr>
        <w:t>.</w:t>
      </w:r>
    </w:p>
    <w:p w14:paraId="431B0E82" w14:textId="77777777" w:rsidR="001E1F5F" w:rsidRPr="00B26552" w:rsidRDefault="001E1F5F" w:rsidP="00453BAA">
      <w:pPr>
        <w:spacing w:after="0" w:line="240" w:lineRule="auto"/>
        <w:rPr>
          <w:rFonts w:ascii="Verdana" w:hAnsi="Verdana" w:cs="Arial"/>
          <w:sz w:val="21"/>
          <w:szCs w:val="21"/>
        </w:rPr>
      </w:pPr>
    </w:p>
    <w:p w14:paraId="00087363" w14:textId="77777777" w:rsidR="001E1F5F" w:rsidRPr="00B26552" w:rsidRDefault="001E1F5F" w:rsidP="00453BAA">
      <w:pPr>
        <w:spacing w:after="0" w:line="240" w:lineRule="auto"/>
        <w:rPr>
          <w:rFonts w:ascii="Verdana" w:hAnsi="Verdana" w:cs="Arial"/>
          <w:sz w:val="21"/>
          <w:szCs w:val="21"/>
        </w:rPr>
      </w:pPr>
      <w:r w:rsidRPr="00B26552">
        <w:rPr>
          <w:rFonts w:ascii="Verdana" w:hAnsi="Verdana" w:cs="Arial"/>
          <w:sz w:val="21"/>
          <w:szCs w:val="21"/>
        </w:rPr>
        <w:t xml:space="preserve">The </w:t>
      </w:r>
      <w:r w:rsidRPr="000900C1">
        <w:rPr>
          <w:rFonts w:ascii="Verdana" w:hAnsi="Verdana" w:cs="Arial"/>
          <w:bCs/>
          <w:sz w:val="21"/>
          <w:szCs w:val="21"/>
        </w:rPr>
        <w:t xml:space="preserve">SIRO </w:t>
      </w:r>
      <w:r w:rsidRPr="00B26552">
        <w:rPr>
          <w:rFonts w:ascii="Verdana" w:hAnsi="Verdana" w:cs="Arial"/>
          <w:sz w:val="21"/>
          <w:szCs w:val="21"/>
        </w:rPr>
        <w:t>will ensure all investigations have been carried out thoroughly and all highlighted information security risks addressed.</w:t>
      </w:r>
    </w:p>
    <w:p w14:paraId="5F3F4E7E" w14:textId="77777777" w:rsidR="001E1F5F" w:rsidRPr="00B26552" w:rsidRDefault="001E1F5F" w:rsidP="00453BAA">
      <w:pPr>
        <w:spacing w:after="0" w:line="240" w:lineRule="auto"/>
        <w:rPr>
          <w:rFonts w:ascii="Verdana" w:hAnsi="Verdana" w:cs="Arial"/>
          <w:sz w:val="21"/>
          <w:szCs w:val="21"/>
        </w:rPr>
      </w:pPr>
    </w:p>
    <w:p w14:paraId="1AB31417" w14:textId="34D0E365" w:rsidR="001E1F5F" w:rsidRPr="00B26552" w:rsidRDefault="001E1F5F" w:rsidP="00453BAA">
      <w:pPr>
        <w:spacing w:after="0" w:line="240" w:lineRule="auto"/>
        <w:rPr>
          <w:rFonts w:ascii="Verdana" w:hAnsi="Verdana" w:cs="Arial"/>
          <w:sz w:val="21"/>
          <w:szCs w:val="21"/>
          <w:lang w:eastAsia="ja-JP"/>
        </w:rPr>
      </w:pPr>
      <w:r w:rsidRPr="00B26552">
        <w:rPr>
          <w:rFonts w:ascii="Verdana" w:hAnsi="Verdana" w:cs="Arial"/>
          <w:sz w:val="21"/>
          <w:szCs w:val="21"/>
        </w:rPr>
        <w:t xml:space="preserve">All incidences should be recorded on </w:t>
      </w:r>
      <w:r w:rsidR="00953B0F" w:rsidRPr="00B26552">
        <w:rPr>
          <w:rFonts w:ascii="Verdana" w:hAnsi="Verdana" w:cs="Arial"/>
          <w:sz w:val="21"/>
          <w:szCs w:val="21"/>
        </w:rPr>
        <w:t>our</w:t>
      </w:r>
      <w:r w:rsidRPr="00B26552">
        <w:rPr>
          <w:rFonts w:ascii="Verdana" w:hAnsi="Verdana" w:cs="Arial"/>
          <w:b/>
          <w:sz w:val="21"/>
          <w:szCs w:val="21"/>
          <w:lang w:eastAsia="ja-JP"/>
        </w:rPr>
        <w:t xml:space="preserve"> </w:t>
      </w:r>
      <w:r w:rsidR="005B4DCA">
        <w:rPr>
          <w:rFonts w:ascii="Verdana" w:hAnsi="Verdana" w:cs="Arial"/>
          <w:sz w:val="21"/>
          <w:szCs w:val="21"/>
          <w:lang w:eastAsia="ja-JP"/>
        </w:rPr>
        <w:t>Data B</w:t>
      </w:r>
      <w:r w:rsidRPr="00B26552">
        <w:rPr>
          <w:rFonts w:ascii="Verdana" w:hAnsi="Verdana" w:cs="Arial"/>
          <w:sz w:val="21"/>
          <w:szCs w:val="21"/>
          <w:lang w:eastAsia="ja-JP"/>
        </w:rPr>
        <w:t xml:space="preserve">reach </w:t>
      </w:r>
      <w:r w:rsidR="005B4DCA">
        <w:rPr>
          <w:rFonts w:ascii="Verdana" w:hAnsi="Verdana" w:cs="Arial"/>
          <w:sz w:val="21"/>
          <w:szCs w:val="21"/>
          <w:lang w:eastAsia="ja-JP"/>
        </w:rPr>
        <w:t>L</w:t>
      </w:r>
      <w:r w:rsidRPr="00B26552">
        <w:rPr>
          <w:rFonts w:ascii="Verdana" w:hAnsi="Verdana" w:cs="Arial"/>
          <w:sz w:val="21"/>
          <w:szCs w:val="21"/>
          <w:lang w:eastAsia="ja-JP"/>
        </w:rPr>
        <w:t>og, along with the outcome of the investigation.</w:t>
      </w:r>
    </w:p>
    <w:p w14:paraId="63166F13" w14:textId="77777777" w:rsidR="001E1F5F" w:rsidRPr="00B26552" w:rsidRDefault="001E1F5F" w:rsidP="00453BAA">
      <w:pPr>
        <w:spacing w:after="0" w:line="240" w:lineRule="auto"/>
        <w:rPr>
          <w:rFonts w:ascii="Verdana" w:hAnsi="Verdana" w:cs="Arial"/>
          <w:sz w:val="21"/>
          <w:szCs w:val="21"/>
          <w:lang w:eastAsia="ja-JP"/>
        </w:rPr>
      </w:pPr>
    </w:p>
    <w:p w14:paraId="4CD9F068" w14:textId="1C146478" w:rsidR="001E1F5F" w:rsidRDefault="001E1F5F" w:rsidP="00453BAA">
      <w:pPr>
        <w:spacing w:after="0" w:line="240" w:lineRule="auto"/>
        <w:rPr>
          <w:rFonts w:ascii="Verdana" w:hAnsi="Verdana" w:cs="Arial"/>
          <w:sz w:val="21"/>
          <w:szCs w:val="21"/>
          <w:lang w:eastAsia="ja-JP"/>
        </w:rPr>
      </w:pPr>
      <w:r w:rsidRPr="00B26552">
        <w:rPr>
          <w:rFonts w:ascii="Verdana" w:hAnsi="Verdana" w:cs="Arial"/>
          <w:sz w:val="21"/>
          <w:szCs w:val="21"/>
          <w:lang w:eastAsia="ja-JP"/>
        </w:rPr>
        <w:t xml:space="preserve">DPO </w:t>
      </w:r>
      <w:r w:rsidR="005B4DCA">
        <w:rPr>
          <w:rFonts w:ascii="Verdana" w:hAnsi="Verdana" w:cs="Arial"/>
          <w:sz w:val="21"/>
          <w:szCs w:val="21"/>
          <w:lang w:eastAsia="ja-JP"/>
        </w:rPr>
        <w:t>c</w:t>
      </w:r>
      <w:r w:rsidRPr="00B26552">
        <w:rPr>
          <w:rFonts w:ascii="Verdana" w:hAnsi="Verdana" w:cs="Arial"/>
          <w:sz w:val="21"/>
          <w:szCs w:val="21"/>
          <w:lang w:eastAsia="ja-JP"/>
        </w:rPr>
        <w:t>ontact details:</w:t>
      </w:r>
    </w:p>
    <w:p w14:paraId="0AB32480" w14:textId="77777777" w:rsidR="000900C1" w:rsidRPr="00B26552" w:rsidRDefault="000900C1" w:rsidP="00453BAA">
      <w:pPr>
        <w:spacing w:after="0" w:line="240" w:lineRule="auto"/>
        <w:rPr>
          <w:rFonts w:ascii="Verdana" w:hAnsi="Verdana" w:cs="Times New Roman"/>
          <w:b/>
          <w:bCs/>
          <w:noProof/>
          <w:color w:val="00B050"/>
          <w:sz w:val="21"/>
          <w:szCs w:val="21"/>
        </w:rPr>
      </w:pPr>
    </w:p>
    <w:p w14:paraId="1376CF4A" w14:textId="0C66F15E" w:rsidR="001E1F5F" w:rsidRPr="00DD7BB1" w:rsidRDefault="00953B0F" w:rsidP="00453BAA">
      <w:pPr>
        <w:spacing w:after="0" w:line="240" w:lineRule="auto"/>
        <w:rPr>
          <w:rFonts w:ascii="Verdana" w:eastAsia="Times New Roman" w:hAnsi="Verdana" w:cs="Times New Roman"/>
          <w:lang w:eastAsia="en-US"/>
        </w:rPr>
        <w:sectPr w:rsidR="001E1F5F" w:rsidRPr="00DD7BB1" w:rsidSect="00DA48AF">
          <w:pgSz w:w="11906" w:h="16838"/>
          <w:pgMar w:top="1440" w:right="1134" w:bottom="992" w:left="1134" w:header="709" w:footer="709" w:gutter="0"/>
          <w:pgNumType w:start="0"/>
          <w:cols w:space="708"/>
          <w:titlePg/>
          <w:docGrid w:linePitch="360"/>
        </w:sectPr>
      </w:pPr>
      <w:r>
        <w:rPr>
          <w:rFonts w:ascii="Verdana" w:eastAsia="Times New Roman" w:hAnsi="Verdana" w:cs="Times New Roman"/>
          <w:noProof/>
          <w:lang w:eastAsia="en-US"/>
        </w:rPr>
        <w:drawing>
          <wp:inline distT="0" distB="0" distL="0" distR="0" wp14:anchorId="5AF997D5" wp14:editId="5EC2D5FD">
            <wp:extent cx="5734685" cy="196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685" cy="1962150"/>
                    </a:xfrm>
                    <a:prstGeom prst="rect">
                      <a:avLst/>
                    </a:prstGeom>
                    <a:noFill/>
                  </pic:spPr>
                </pic:pic>
              </a:graphicData>
            </a:graphic>
          </wp:inline>
        </w:drawing>
      </w:r>
    </w:p>
    <w:p w14:paraId="5954A01B" w14:textId="69A383F4" w:rsidR="00EB43C5" w:rsidRPr="00EB43C5" w:rsidRDefault="00EB43C5" w:rsidP="00EB43C5">
      <w:pPr>
        <w:pStyle w:val="Heading1"/>
        <w:rPr>
          <w:rFonts w:ascii="Trebuchet MS" w:eastAsiaTheme="minorEastAsia" w:hAnsi="Trebuchet MS" w:cstheme="minorBidi"/>
          <w:b/>
          <w:color w:val="192550"/>
          <w:sz w:val="28"/>
          <w:szCs w:val="22"/>
        </w:rPr>
      </w:pPr>
      <w:bookmarkStart w:id="221" w:name="_Toc112854541"/>
      <w:r w:rsidRPr="00EB43C5">
        <w:rPr>
          <w:rFonts w:ascii="Trebuchet MS" w:eastAsiaTheme="minorEastAsia" w:hAnsi="Trebuchet MS" w:cstheme="minorBidi"/>
          <w:b/>
          <w:color w:val="192550"/>
          <w:sz w:val="28"/>
          <w:szCs w:val="22"/>
        </w:rPr>
        <w:lastRenderedPageBreak/>
        <w:t>Appendix Two</w:t>
      </w:r>
      <w:r w:rsidR="004E6CBD">
        <w:rPr>
          <w:rFonts w:ascii="Trebuchet MS" w:eastAsiaTheme="minorEastAsia" w:hAnsi="Trebuchet MS" w:cstheme="minorBidi"/>
          <w:b/>
          <w:color w:val="192550"/>
          <w:sz w:val="28"/>
          <w:szCs w:val="22"/>
        </w:rPr>
        <w:t xml:space="preserve"> – Remote Working Policy</w:t>
      </w:r>
      <w:bookmarkEnd w:id="221"/>
    </w:p>
    <w:p w14:paraId="04521E15" w14:textId="4A755F73" w:rsidR="00EB43C5" w:rsidRDefault="00EB43C5" w:rsidP="00EB43C5">
      <w:pPr>
        <w:spacing w:after="0" w:line="240" w:lineRule="auto"/>
        <w:rPr>
          <w:sz w:val="21"/>
          <w:szCs w:val="21"/>
        </w:rPr>
      </w:pPr>
    </w:p>
    <w:p w14:paraId="691926FA" w14:textId="77777777" w:rsidR="000900C1" w:rsidRPr="000900C1" w:rsidRDefault="000900C1" w:rsidP="000900C1">
      <w:pPr>
        <w:spacing w:after="0" w:line="240" w:lineRule="auto"/>
        <w:rPr>
          <w:rFonts w:ascii="Verdana" w:hAnsi="Verdana"/>
          <w:b/>
        </w:rPr>
      </w:pPr>
      <w:r w:rsidRPr="000900C1">
        <w:rPr>
          <w:rFonts w:ascii="Verdana" w:hAnsi="Verdana"/>
          <w:b/>
        </w:rPr>
        <w:t xml:space="preserve">Introduction </w:t>
      </w:r>
    </w:p>
    <w:p w14:paraId="13DB8F67" w14:textId="77777777" w:rsidR="000900C1" w:rsidRPr="00EB43C5" w:rsidRDefault="000900C1" w:rsidP="00EB43C5">
      <w:pPr>
        <w:spacing w:after="0" w:line="240" w:lineRule="auto"/>
        <w:rPr>
          <w:sz w:val="21"/>
          <w:szCs w:val="21"/>
        </w:rPr>
      </w:pPr>
    </w:p>
    <w:p w14:paraId="5F5DF71A" w14:textId="237A6118" w:rsidR="00EB43C5" w:rsidRPr="00EB43C5" w:rsidRDefault="00E5300B" w:rsidP="00EB43C5">
      <w:pPr>
        <w:pStyle w:val="ListParagraph"/>
        <w:spacing w:after="0" w:line="240" w:lineRule="auto"/>
        <w:ind w:left="0"/>
        <w:rPr>
          <w:rFonts w:ascii="Verdana" w:hAnsi="Verdana" w:cs="Arial"/>
          <w:color w:val="000000"/>
          <w:sz w:val="21"/>
          <w:szCs w:val="21"/>
          <w:lang w:eastAsia="ja-JP"/>
        </w:rPr>
      </w:pPr>
      <w:r>
        <w:rPr>
          <w:rFonts w:ascii="Verdana" w:hAnsi="Verdana" w:cs="Arial"/>
          <w:color w:val="000000"/>
          <w:sz w:val="21"/>
          <w:szCs w:val="21"/>
          <w:lang w:eastAsia="ja-JP"/>
        </w:rPr>
        <w:t>O</w:t>
      </w:r>
      <w:r w:rsidR="00EB43C5" w:rsidRPr="00EB43C5">
        <w:rPr>
          <w:rFonts w:ascii="Verdana" w:hAnsi="Verdana" w:cs="Arial"/>
          <w:color w:val="000000"/>
          <w:sz w:val="21"/>
          <w:szCs w:val="21"/>
          <w:lang w:eastAsia="ja-JP"/>
        </w:rPr>
        <w:t>n some occasion</w:t>
      </w:r>
      <w:r w:rsidR="000900C1">
        <w:rPr>
          <w:rFonts w:ascii="Verdana" w:hAnsi="Verdana" w:cs="Arial"/>
          <w:color w:val="000000"/>
          <w:sz w:val="21"/>
          <w:szCs w:val="21"/>
          <w:lang w:eastAsia="ja-JP"/>
        </w:rPr>
        <w:t>s</w:t>
      </w:r>
      <w:r w:rsidR="00EB43C5" w:rsidRPr="00EB43C5">
        <w:rPr>
          <w:rFonts w:ascii="Verdana" w:hAnsi="Verdana" w:cs="Arial"/>
          <w:color w:val="000000"/>
          <w:sz w:val="21"/>
          <w:szCs w:val="21"/>
          <w:lang w:eastAsia="ja-JP"/>
        </w:rPr>
        <w:t xml:space="preserve"> our </w:t>
      </w:r>
      <w:r w:rsidR="000900C1">
        <w:rPr>
          <w:rFonts w:ascii="Verdana" w:hAnsi="Verdana" w:cs="Arial"/>
          <w:color w:val="000000"/>
          <w:sz w:val="21"/>
          <w:szCs w:val="21"/>
          <w:lang w:eastAsia="ja-JP"/>
        </w:rPr>
        <w:t>workforce</w:t>
      </w:r>
      <w:r w:rsidR="00EB43C5" w:rsidRPr="00EB43C5">
        <w:rPr>
          <w:rFonts w:ascii="Verdana" w:hAnsi="Verdana" w:cs="Arial"/>
          <w:color w:val="000000"/>
          <w:sz w:val="21"/>
          <w:szCs w:val="21"/>
          <w:lang w:eastAsia="ja-JP"/>
        </w:rPr>
        <w:t xml:space="preserve"> </w:t>
      </w:r>
      <w:r>
        <w:rPr>
          <w:rFonts w:ascii="Verdana" w:hAnsi="Verdana" w:cs="Arial"/>
          <w:color w:val="000000"/>
          <w:sz w:val="21"/>
          <w:szCs w:val="21"/>
          <w:lang w:eastAsia="ja-JP"/>
        </w:rPr>
        <w:t xml:space="preserve">may </w:t>
      </w:r>
      <w:r w:rsidR="00EB43C5" w:rsidRPr="00EB43C5">
        <w:rPr>
          <w:rFonts w:ascii="Verdana" w:hAnsi="Verdana" w:cs="Arial"/>
          <w:color w:val="000000"/>
          <w:sz w:val="21"/>
          <w:szCs w:val="21"/>
          <w:lang w:eastAsia="ja-JP"/>
        </w:rPr>
        <w:t xml:space="preserve">need to work at home or </w:t>
      </w:r>
      <w:r>
        <w:rPr>
          <w:rFonts w:ascii="Verdana" w:hAnsi="Verdana" w:cs="Arial"/>
          <w:color w:val="000000"/>
          <w:sz w:val="21"/>
          <w:szCs w:val="21"/>
          <w:lang w:eastAsia="ja-JP"/>
        </w:rPr>
        <w:t>remotely</w:t>
      </w:r>
      <w:r w:rsidR="00EB43C5" w:rsidRPr="00EB43C5">
        <w:rPr>
          <w:rFonts w:ascii="Verdana" w:hAnsi="Verdana" w:cs="Arial"/>
          <w:color w:val="000000"/>
          <w:sz w:val="21"/>
          <w:szCs w:val="21"/>
          <w:lang w:eastAsia="ja-JP"/>
        </w:rPr>
        <w:t>.</w:t>
      </w:r>
      <w:r w:rsidR="000900C1">
        <w:rPr>
          <w:rFonts w:ascii="Verdana" w:hAnsi="Verdana" w:cs="Arial"/>
          <w:color w:val="000000"/>
          <w:sz w:val="21"/>
          <w:szCs w:val="21"/>
          <w:lang w:eastAsia="ja-JP"/>
        </w:rPr>
        <w:t xml:space="preserve"> </w:t>
      </w:r>
      <w:r w:rsidR="00EB43C5" w:rsidRPr="00EB43C5">
        <w:rPr>
          <w:rFonts w:ascii="Verdana" w:hAnsi="Verdana" w:cs="Arial"/>
          <w:color w:val="000000"/>
          <w:sz w:val="21"/>
          <w:szCs w:val="21"/>
          <w:lang w:eastAsia="ja-JP"/>
        </w:rPr>
        <w:t xml:space="preserve"> </w:t>
      </w:r>
      <w:r w:rsidR="000900C1">
        <w:rPr>
          <w:rFonts w:ascii="Verdana" w:hAnsi="Verdana" w:cs="Arial"/>
          <w:color w:val="000000"/>
          <w:sz w:val="21"/>
          <w:szCs w:val="21"/>
          <w:lang w:eastAsia="ja-JP"/>
        </w:rPr>
        <w:t>Where this is the case,</w:t>
      </w:r>
      <w:r w:rsidR="00EB43C5" w:rsidRPr="00EB43C5">
        <w:rPr>
          <w:rFonts w:ascii="Verdana" w:hAnsi="Verdana" w:cs="Arial"/>
          <w:color w:val="000000"/>
          <w:sz w:val="21"/>
          <w:szCs w:val="21"/>
          <w:lang w:eastAsia="ja-JP"/>
        </w:rPr>
        <w:t xml:space="preserve"> the </w:t>
      </w:r>
      <w:r w:rsidR="000900C1">
        <w:rPr>
          <w:rFonts w:ascii="Verdana" w:hAnsi="Verdana" w:cs="Arial"/>
          <w:color w:val="000000"/>
          <w:sz w:val="21"/>
          <w:szCs w:val="21"/>
          <w:lang w:eastAsia="ja-JP"/>
        </w:rPr>
        <w:t>workforce</w:t>
      </w:r>
      <w:r w:rsidR="00EB43C5" w:rsidRPr="00EB43C5">
        <w:rPr>
          <w:rFonts w:ascii="Verdana" w:hAnsi="Verdana" w:cs="Arial"/>
          <w:color w:val="000000"/>
          <w:sz w:val="21"/>
          <w:szCs w:val="21"/>
          <w:lang w:eastAsia="ja-JP"/>
        </w:rPr>
        <w:t xml:space="preserve"> will adhere to the following controls:</w:t>
      </w:r>
    </w:p>
    <w:p w14:paraId="32DD957C" w14:textId="77777777" w:rsidR="00EB43C5" w:rsidRPr="00EB43C5" w:rsidRDefault="00EB43C5" w:rsidP="00EB43C5">
      <w:pPr>
        <w:pStyle w:val="ListParagraph"/>
        <w:spacing w:after="0" w:line="240" w:lineRule="auto"/>
        <w:ind w:left="0"/>
        <w:rPr>
          <w:rFonts w:ascii="Verdana" w:hAnsi="Verdana" w:cs="Arial"/>
          <w:i/>
          <w:color w:val="000000"/>
          <w:sz w:val="21"/>
          <w:szCs w:val="21"/>
          <w:lang w:eastAsia="ja-JP"/>
        </w:rPr>
      </w:pPr>
    </w:p>
    <w:p w14:paraId="50509B80" w14:textId="39744B82" w:rsidR="00EB43C5" w:rsidRPr="00B26552" w:rsidRDefault="00EB43C5" w:rsidP="004E6CBD">
      <w:pPr>
        <w:pStyle w:val="Veritausubheading"/>
        <w:rPr>
          <w:rFonts w:cs="Arial"/>
          <w:color w:val="000000"/>
          <w:sz w:val="21"/>
          <w:szCs w:val="21"/>
          <w:lang w:eastAsia="ja-JP"/>
        </w:rPr>
      </w:pPr>
      <w:del w:id="222" w:author="Vicky Simmons" w:date="2023-04-10T12:07:00Z">
        <w:r w:rsidRPr="00B26552" w:rsidDel="00672D88">
          <w:rPr>
            <w:lang w:eastAsia="ja-JP"/>
          </w:rPr>
          <w:delText xml:space="preserve">Lockable </w:delText>
        </w:r>
      </w:del>
      <w:r w:rsidRPr="00B26552">
        <w:rPr>
          <w:lang w:eastAsia="ja-JP"/>
        </w:rPr>
        <w:t>Storage</w:t>
      </w:r>
    </w:p>
    <w:p w14:paraId="7F6685FB" w14:textId="77777777" w:rsidR="0049572B" w:rsidRDefault="0049572B" w:rsidP="00EB43C5">
      <w:pPr>
        <w:pStyle w:val="ListParagraph"/>
        <w:spacing w:after="0" w:line="240" w:lineRule="auto"/>
        <w:ind w:left="0"/>
        <w:rPr>
          <w:rFonts w:ascii="Verdana" w:hAnsi="Verdana" w:cs="Arial"/>
          <w:color w:val="000000"/>
          <w:sz w:val="21"/>
          <w:szCs w:val="21"/>
          <w:lang w:eastAsia="ja-JP"/>
        </w:rPr>
      </w:pPr>
    </w:p>
    <w:p w14:paraId="3F6A60A1" w14:textId="558F0DA8" w:rsidR="00EB43C5" w:rsidRPr="00B26552" w:rsidDel="00672D88" w:rsidRDefault="00EB43C5" w:rsidP="00EB43C5">
      <w:pPr>
        <w:pStyle w:val="ListParagraph"/>
        <w:spacing w:after="0" w:line="240" w:lineRule="auto"/>
        <w:ind w:left="0"/>
        <w:rPr>
          <w:del w:id="223" w:author="Vicky Simmons" w:date="2023-04-10T12:07:00Z"/>
          <w:rFonts w:ascii="Verdana" w:hAnsi="Verdana" w:cs="Arial"/>
          <w:b/>
          <w:color w:val="FF0000"/>
          <w:sz w:val="21"/>
          <w:szCs w:val="21"/>
          <w:lang w:eastAsia="ja-JP"/>
        </w:rPr>
      </w:pPr>
      <w:del w:id="224" w:author="Vicky Simmons" w:date="2023-04-10T12:07:00Z">
        <w:r w:rsidRPr="00B26552" w:rsidDel="00672D88">
          <w:rPr>
            <w:rFonts w:ascii="Verdana" w:hAnsi="Verdana" w:cs="Arial"/>
            <w:color w:val="000000"/>
            <w:sz w:val="21"/>
            <w:szCs w:val="21"/>
            <w:lang w:eastAsia="ja-JP"/>
          </w:rPr>
          <w:delText>I</w:delText>
        </w:r>
        <w:r w:rsidR="000900C1" w:rsidDel="00672D88">
          <w:rPr>
            <w:rFonts w:ascii="Verdana" w:hAnsi="Verdana" w:cs="Arial"/>
            <w:color w:val="000000"/>
            <w:sz w:val="21"/>
            <w:szCs w:val="21"/>
            <w:lang w:eastAsia="ja-JP"/>
          </w:rPr>
          <w:delText>ndividuals</w:delText>
        </w:r>
        <w:r w:rsidRPr="00B26552" w:rsidDel="00672D88">
          <w:rPr>
            <w:rFonts w:ascii="Verdana" w:hAnsi="Verdana" w:cs="Arial"/>
            <w:color w:val="000000"/>
            <w:sz w:val="21"/>
            <w:szCs w:val="21"/>
            <w:lang w:eastAsia="ja-JP"/>
          </w:rPr>
          <w:delText xml:space="preserve"> will ensure they have lockable storage to keep personal data and </w:delText>
        </w:r>
        <w:r w:rsidRPr="00B26552" w:rsidDel="00672D88">
          <w:rPr>
            <w:rFonts w:ascii="Verdana" w:hAnsi="Verdana" w:cs="Arial"/>
            <w:bCs/>
            <w:sz w:val="21"/>
            <w:szCs w:val="21"/>
            <w:lang w:eastAsia="ja-JP"/>
          </w:rPr>
          <w:delText xml:space="preserve">our </w:delText>
        </w:r>
        <w:r w:rsidRPr="00B26552" w:rsidDel="00672D88">
          <w:rPr>
            <w:rFonts w:ascii="Verdana" w:hAnsi="Verdana" w:cs="Arial"/>
            <w:color w:val="000000"/>
            <w:sz w:val="21"/>
            <w:szCs w:val="21"/>
            <w:lang w:eastAsia="ja-JP"/>
          </w:rPr>
          <w:delText xml:space="preserve">equipment safe from loss or theft. </w:delText>
        </w:r>
        <w:r w:rsidR="000900C1" w:rsidDel="00672D88">
          <w:rPr>
            <w:rFonts w:ascii="Verdana" w:hAnsi="Verdana" w:cs="Arial"/>
            <w:color w:val="000000"/>
            <w:sz w:val="21"/>
            <w:szCs w:val="21"/>
            <w:lang w:eastAsia="ja-JP"/>
          </w:rPr>
          <w:delText xml:space="preserve"> </w:delText>
        </w:r>
        <w:r w:rsidRPr="00B26552" w:rsidDel="00672D88">
          <w:rPr>
            <w:rFonts w:ascii="Verdana" w:hAnsi="Verdana" w:cs="Arial"/>
            <w:bCs/>
            <w:color w:val="FF0000"/>
            <w:sz w:val="21"/>
            <w:szCs w:val="21"/>
            <w:lang w:eastAsia="ja-JP"/>
          </w:rPr>
          <w:delText xml:space="preserve">If the </w:delText>
        </w:r>
        <w:r w:rsidR="000900C1" w:rsidDel="00672D88">
          <w:rPr>
            <w:rFonts w:ascii="Verdana" w:hAnsi="Verdana" w:cs="Arial"/>
            <w:bCs/>
            <w:color w:val="FF0000"/>
            <w:sz w:val="21"/>
            <w:szCs w:val="21"/>
            <w:lang w:eastAsia="ja-JP"/>
          </w:rPr>
          <w:delText>individual</w:delText>
        </w:r>
        <w:r w:rsidRPr="00B26552" w:rsidDel="00672D88">
          <w:rPr>
            <w:rFonts w:ascii="Verdana" w:hAnsi="Verdana" w:cs="Arial"/>
            <w:bCs/>
            <w:color w:val="FF0000"/>
            <w:sz w:val="21"/>
            <w:szCs w:val="21"/>
            <w:lang w:eastAsia="ja-JP"/>
          </w:rPr>
          <w:delText xml:space="preserve"> does not have access to lockable storage</w:delText>
        </w:r>
        <w:r w:rsidR="0049572B" w:rsidDel="00672D88">
          <w:rPr>
            <w:rFonts w:ascii="Verdana" w:hAnsi="Verdana" w:cs="Arial"/>
            <w:bCs/>
            <w:color w:val="FF0000"/>
            <w:sz w:val="21"/>
            <w:szCs w:val="21"/>
            <w:lang w:eastAsia="ja-JP"/>
          </w:rPr>
          <w:delText>,</w:delText>
        </w:r>
        <w:r w:rsidRPr="00B26552" w:rsidDel="00672D88">
          <w:rPr>
            <w:rFonts w:ascii="Verdana" w:hAnsi="Verdana" w:cs="Arial"/>
            <w:bCs/>
            <w:color w:val="FF0000"/>
            <w:sz w:val="21"/>
            <w:szCs w:val="21"/>
            <w:lang w:eastAsia="ja-JP"/>
          </w:rPr>
          <w:delText xml:space="preserve"> they may apply to the school for assistance in purchasing such storage.</w:delText>
        </w:r>
      </w:del>
    </w:p>
    <w:p w14:paraId="6F09E63D" w14:textId="6C0BC9FC" w:rsidR="00EB43C5" w:rsidRPr="00B26552" w:rsidDel="00672D88" w:rsidRDefault="00EB43C5" w:rsidP="00EB43C5">
      <w:pPr>
        <w:pStyle w:val="ListParagraph"/>
        <w:spacing w:after="0" w:line="240" w:lineRule="auto"/>
        <w:ind w:left="0"/>
        <w:rPr>
          <w:del w:id="225" w:author="Vicky Simmons" w:date="2023-04-10T12:07:00Z"/>
          <w:rFonts w:ascii="Verdana" w:hAnsi="Verdana" w:cs="Arial"/>
          <w:color w:val="000000"/>
          <w:sz w:val="21"/>
          <w:szCs w:val="21"/>
          <w:lang w:eastAsia="ja-JP"/>
        </w:rPr>
      </w:pPr>
    </w:p>
    <w:p w14:paraId="69D2A59F" w14:textId="3838C6E3" w:rsidR="00EB43C5" w:rsidRPr="00B26552" w:rsidRDefault="000900C1" w:rsidP="00EB43C5">
      <w:pPr>
        <w:pStyle w:val="ListParagraph"/>
        <w:spacing w:after="0" w:line="240" w:lineRule="auto"/>
        <w:ind w:left="0"/>
        <w:rPr>
          <w:rFonts w:ascii="Verdana" w:hAnsi="Verdana" w:cs="Arial"/>
          <w:color w:val="000000"/>
          <w:sz w:val="21"/>
          <w:szCs w:val="21"/>
          <w:lang w:eastAsia="ja-JP"/>
        </w:rPr>
      </w:pPr>
      <w:r>
        <w:rPr>
          <w:rFonts w:ascii="Verdana" w:hAnsi="Verdana" w:cs="Arial"/>
          <w:color w:val="000000"/>
          <w:sz w:val="21"/>
          <w:szCs w:val="21"/>
          <w:lang w:eastAsia="ja-JP"/>
        </w:rPr>
        <w:t>Individuals</w:t>
      </w:r>
      <w:r w:rsidR="00EB43C5" w:rsidRPr="00B26552">
        <w:rPr>
          <w:rFonts w:ascii="Verdana" w:hAnsi="Verdana" w:cs="Arial"/>
          <w:color w:val="000000"/>
          <w:sz w:val="21"/>
          <w:szCs w:val="21"/>
          <w:lang w:eastAsia="ja-JP"/>
        </w:rPr>
        <w:t xml:space="preserve"> must not keep personal data or </w:t>
      </w:r>
      <w:r w:rsidR="00EB43C5" w:rsidRPr="00B26552">
        <w:rPr>
          <w:rFonts w:ascii="Verdana" w:hAnsi="Verdana" w:cs="Arial"/>
          <w:bCs/>
          <w:sz w:val="21"/>
          <w:szCs w:val="21"/>
          <w:lang w:eastAsia="ja-JP"/>
        </w:rPr>
        <w:t>our equipment</w:t>
      </w:r>
      <w:r w:rsidR="00EB43C5" w:rsidRPr="00B26552">
        <w:rPr>
          <w:rFonts w:ascii="Verdana" w:hAnsi="Verdana" w:cs="Arial"/>
          <w:sz w:val="21"/>
          <w:szCs w:val="21"/>
          <w:lang w:eastAsia="ja-JP"/>
        </w:rPr>
        <w:t xml:space="preserve"> </w:t>
      </w:r>
      <w:r w:rsidR="00EB43C5" w:rsidRPr="00B26552">
        <w:rPr>
          <w:rFonts w:ascii="Verdana" w:hAnsi="Verdana" w:cs="Arial"/>
          <w:color w:val="000000"/>
          <w:sz w:val="21"/>
          <w:szCs w:val="21"/>
          <w:lang w:eastAsia="ja-JP"/>
        </w:rPr>
        <w:t>unsupervised at home for extended periods of time (</w:t>
      </w:r>
      <w:r w:rsidR="0049572B">
        <w:rPr>
          <w:rFonts w:ascii="Verdana" w:hAnsi="Verdana" w:cs="Arial"/>
          <w:color w:val="000000"/>
          <w:sz w:val="21"/>
          <w:szCs w:val="21"/>
          <w:lang w:eastAsia="ja-JP"/>
        </w:rPr>
        <w:t>during periods of annual leave</w:t>
      </w:r>
      <w:r w:rsidR="00EB43C5" w:rsidRPr="00B26552">
        <w:rPr>
          <w:rFonts w:ascii="Verdana" w:hAnsi="Verdana" w:cs="Arial"/>
          <w:color w:val="000000"/>
          <w:sz w:val="21"/>
          <w:szCs w:val="21"/>
          <w:lang w:eastAsia="ja-JP"/>
        </w:rPr>
        <w:t>).</w:t>
      </w:r>
    </w:p>
    <w:p w14:paraId="5128C184" w14:textId="77777777" w:rsidR="00EB43C5" w:rsidRPr="00B26552" w:rsidRDefault="00EB43C5" w:rsidP="00EB43C5">
      <w:pPr>
        <w:pStyle w:val="ListParagraph"/>
        <w:spacing w:after="0" w:line="240" w:lineRule="auto"/>
        <w:ind w:left="0"/>
        <w:rPr>
          <w:rFonts w:ascii="Verdana" w:hAnsi="Verdana" w:cs="Arial"/>
          <w:color w:val="000000"/>
          <w:sz w:val="21"/>
          <w:szCs w:val="21"/>
          <w:lang w:eastAsia="ja-JP"/>
        </w:rPr>
      </w:pPr>
    </w:p>
    <w:p w14:paraId="2394CF5A" w14:textId="6DA84030" w:rsidR="00EB43C5" w:rsidRPr="00B26552" w:rsidRDefault="0049572B" w:rsidP="00EB43C5">
      <w:pPr>
        <w:pStyle w:val="ListParagraph"/>
        <w:spacing w:after="0" w:line="240" w:lineRule="auto"/>
        <w:ind w:left="0"/>
        <w:rPr>
          <w:rFonts w:ascii="Verdana" w:hAnsi="Verdana" w:cs="Arial"/>
          <w:sz w:val="21"/>
          <w:szCs w:val="21"/>
          <w:lang w:eastAsia="ja-JP"/>
        </w:rPr>
      </w:pPr>
      <w:r>
        <w:rPr>
          <w:rFonts w:ascii="Verdana" w:hAnsi="Verdana" w:cs="Arial"/>
          <w:color w:val="000000"/>
          <w:sz w:val="21"/>
          <w:szCs w:val="21"/>
          <w:lang w:eastAsia="ja-JP"/>
        </w:rPr>
        <w:t>Individuals</w:t>
      </w:r>
      <w:r w:rsidR="00EB43C5" w:rsidRPr="00B26552">
        <w:rPr>
          <w:rFonts w:ascii="Verdana" w:hAnsi="Verdana" w:cs="Arial"/>
          <w:color w:val="000000"/>
          <w:sz w:val="21"/>
          <w:szCs w:val="21"/>
          <w:lang w:eastAsia="ja-JP"/>
        </w:rPr>
        <w:t xml:space="preserve"> must not keep personal data </w:t>
      </w:r>
      <w:r w:rsidR="00EB43C5" w:rsidRPr="00B26552">
        <w:rPr>
          <w:rFonts w:ascii="Verdana" w:hAnsi="Verdana" w:cs="Arial"/>
          <w:sz w:val="21"/>
          <w:szCs w:val="21"/>
          <w:lang w:eastAsia="ja-JP"/>
        </w:rPr>
        <w:t>or our equipment in cars if unsupervised.</w:t>
      </w:r>
    </w:p>
    <w:p w14:paraId="1EE386D7" w14:textId="77777777" w:rsidR="00EB43C5" w:rsidRPr="00B26552" w:rsidRDefault="00EB43C5" w:rsidP="00EB43C5">
      <w:pPr>
        <w:spacing w:after="0" w:line="240" w:lineRule="auto"/>
        <w:rPr>
          <w:rFonts w:ascii="Verdana" w:hAnsi="Verdana" w:cs="Arial"/>
          <w:i/>
          <w:sz w:val="21"/>
          <w:szCs w:val="21"/>
          <w:lang w:eastAsia="ja-JP"/>
        </w:rPr>
      </w:pPr>
    </w:p>
    <w:p w14:paraId="5B55CA60" w14:textId="3D819A5C" w:rsidR="00EB43C5" w:rsidRPr="00B26552" w:rsidRDefault="00EB43C5" w:rsidP="004E6CBD">
      <w:pPr>
        <w:pStyle w:val="Veritausubheading"/>
        <w:rPr>
          <w:rFonts w:cs="Arial"/>
          <w:sz w:val="21"/>
          <w:szCs w:val="21"/>
          <w:lang w:eastAsia="ja-JP"/>
        </w:rPr>
      </w:pPr>
      <w:r w:rsidRPr="00B26552">
        <w:rPr>
          <w:lang w:eastAsia="ja-JP"/>
        </w:rPr>
        <w:t>Private Working Area</w:t>
      </w:r>
    </w:p>
    <w:p w14:paraId="6F995F05" w14:textId="77777777" w:rsidR="0049572B" w:rsidRDefault="0049572B" w:rsidP="00EB43C5">
      <w:pPr>
        <w:pStyle w:val="ListParagraph"/>
        <w:spacing w:after="0" w:line="240" w:lineRule="auto"/>
        <w:ind w:left="0"/>
        <w:rPr>
          <w:rFonts w:ascii="Verdana" w:hAnsi="Verdana" w:cs="Arial"/>
          <w:sz w:val="21"/>
          <w:szCs w:val="21"/>
          <w:lang w:eastAsia="ja-JP"/>
        </w:rPr>
      </w:pPr>
    </w:p>
    <w:p w14:paraId="0541ABFB" w14:textId="323C5893" w:rsidR="00EB43C5" w:rsidRPr="00B26552" w:rsidRDefault="0049572B" w:rsidP="00EB43C5">
      <w:pPr>
        <w:pStyle w:val="ListParagraph"/>
        <w:spacing w:after="0" w:line="240" w:lineRule="auto"/>
        <w:ind w:left="0"/>
        <w:rPr>
          <w:rFonts w:ascii="Verdana" w:hAnsi="Verdana" w:cs="Arial"/>
          <w:sz w:val="21"/>
          <w:szCs w:val="21"/>
          <w:lang w:eastAsia="ja-JP"/>
        </w:rPr>
      </w:pPr>
      <w:r>
        <w:rPr>
          <w:rFonts w:ascii="Verdana" w:hAnsi="Verdana" w:cs="Arial"/>
          <w:sz w:val="21"/>
          <w:szCs w:val="21"/>
          <w:lang w:eastAsia="ja-JP"/>
        </w:rPr>
        <w:t>Individuals</w:t>
      </w:r>
      <w:r w:rsidR="00EB43C5" w:rsidRPr="00B26552">
        <w:rPr>
          <w:rFonts w:ascii="Verdana" w:hAnsi="Verdana" w:cs="Arial"/>
          <w:sz w:val="21"/>
          <w:szCs w:val="21"/>
          <w:lang w:eastAsia="ja-JP"/>
        </w:rPr>
        <w:t xml:space="preserve"> must not work with personal data in areas where other individuals could potentially view or even copy the personal data (for example on public transport).</w:t>
      </w:r>
    </w:p>
    <w:p w14:paraId="436F6D43" w14:textId="77777777" w:rsidR="00EB43C5" w:rsidRPr="00B26552" w:rsidRDefault="00EB43C5" w:rsidP="00EB43C5">
      <w:pPr>
        <w:pStyle w:val="ListParagraph"/>
        <w:spacing w:after="0" w:line="240" w:lineRule="auto"/>
        <w:ind w:left="0"/>
        <w:rPr>
          <w:rFonts w:ascii="Verdana" w:hAnsi="Verdana" w:cs="Arial"/>
          <w:sz w:val="21"/>
          <w:szCs w:val="21"/>
          <w:lang w:eastAsia="ja-JP"/>
        </w:rPr>
      </w:pPr>
    </w:p>
    <w:p w14:paraId="24BF7C35" w14:textId="657D08AA" w:rsidR="00EB43C5" w:rsidRPr="00B26552" w:rsidRDefault="0049572B" w:rsidP="00EB43C5">
      <w:pPr>
        <w:pStyle w:val="ListParagraph"/>
        <w:spacing w:after="0" w:line="240" w:lineRule="auto"/>
        <w:ind w:left="0"/>
        <w:rPr>
          <w:rFonts w:ascii="Verdana" w:hAnsi="Verdana" w:cs="Arial"/>
          <w:sz w:val="21"/>
          <w:szCs w:val="21"/>
          <w:lang w:eastAsia="ja-JP"/>
        </w:rPr>
      </w:pPr>
      <w:r>
        <w:rPr>
          <w:rFonts w:ascii="Verdana" w:hAnsi="Verdana" w:cs="Arial"/>
          <w:sz w:val="21"/>
          <w:szCs w:val="21"/>
          <w:lang w:eastAsia="ja-JP"/>
        </w:rPr>
        <w:t>Individuals</w:t>
      </w:r>
      <w:r w:rsidR="00EB43C5" w:rsidRPr="00B26552">
        <w:rPr>
          <w:rFonts w:ascii="Verdana" w:hAnsi="Verdana" w:cs="Arial"/>
          <w:sz w:val="21"/>
          <w:szCs w:val="21"/>
          <w:lang w:eastAsia="ja-JP"/>
        </w:rPr>
        <w:t xml:space="preserve"> should also take care to ensure that other household members do not have access to personal data and do not use our equipment for their own personal use.</w:t>
      </w:r>
    </w:p>
    <w:p w14:paraId="610CC110" w14:textId="77777777" w:rsidR="00EB43C5" w:rsidRPr="00B26552" w:rsidRDefault="00EB43C5" w:rsidP="00EB43C5">
      <w:pPr>
        <w:pStyle w:val="ListParagraph"/>
        <w:spacing w:after="0" w:line="240" w:lineRule="auto"/>
        <w:ind w:left="0"/>
        <w:rPr>
          <w:rFonts w:ascii="Verdana" w:hAnsi="Verdana" w:cs="Arial"/>
          <w:color w:val="000000"/>
          <w:sz w:val="21"/>
          <w:szCs w:val="21"/>
          <w:lang w:eastAsia="ja-JP"/>
        </w:rPr>
      </w:pPr>
    </w:p>
    <w:p w14:paraId="51C08ADD" w14:textId="300B96FC" w:rsidR="00EB43C5" w:rsidRPr="00B26552" w:rsidRDefault="00EB43C5" w:rsidP="004E6CBD">
      <w:pPr>
        <w:pStyle w:val="Veritausubheading"/>
        <w:rPr>
          <w:rFonts w:cs="Arial"/>
          <w:color w:val="000000"/>
          <w:sz w:val="21"/>
          <w:szCs w:val="21"/>
          <w:lang w:eastAsia="ja-JP"/>
        </w:rPr>
      </w:pPr>
      <w:r w:rsidRPr="00B26552">
        <w:rPr>
          <w:lang w:eastAsia="ja-JP"/>
        </w:rPr>
        <w:t>Trusted Wi-Fi Connections</w:t>
      </w:r>
    </w:p>
    <w:p w14:paraId="2351D642" w14:textId="77777777" w:rsidR="0049572B" w:rsidRDefault="0049572B" w:rsidP="00EB43C5">
      <w:pPr>
        <w:pStyle w:val="ListParagraph"/>
        <w:spacing w:after="0" w:line="240" w:lineRule="auto"/>
        <w:ind w:left="0"/>
        <w:rPr>
          <w:rFonts w:ascii="Verdana" w:hAnsi="Verdana" w:cs="Arial"/>
          <w:color w:val="000000"/>
          <w:sz w:val="21"/>
          <w:szCs w:val="21"/>
          <w:lang w:eastAsia="ja-JP"/>
        </w:rPr>
      </w:pPr>
    </w:p>
    <w:p w14:paraId="629C1374" w14:textId="012EAFE0" w:rsidR="00EB43C5" w:rsidRPr="00B26552" w:rsidRDefault="0049572B" w:rsidP="00EB43C5">
      <w:pPr>
        <w:pStyle w:val="ListParagraph"/>
        <w:spacing w:after="0" w:line="240" w:lineRule="auto"/>
        <w:ind w:left="0"/>
        <w:rPr>
          <w:rFonts w:ascii="Verdana" w:hAnsi="Verdana" w:cs="Arial"/>
          <w:color w:val="000000"/>
          <w:sz w:val="21"/>
          <w:szCs w:val="21"/>
          <w:lang w:eastAsia="ja-JP"/>
        </w:rPr>
      </w:pPr>
      <w:r>
        <w:rPr>
          <w:rFonts w:ascii="Verdana" w:hAnsi="Verdana" w:cs="Arial"/>
          <w:color w:val="000000"/>
          <w:sz w:val="21"/>
          <w:szCs w:val="21"/>
          <w:lang w:eastAsia="ja-JP"/>
        </w:rPr>
        <w:t xml:space="preserve">Individuals </w:t>
      </w:r>
      <w:r w:rsidR="00EB43C5" w:rsidRPr="00B26552">
        <w:rPr>
          <w:rFonts w:ascii="Verdana" w:hAnsi="Verdana" w:cs="Arial"/>
          <w:color w:val="000000"/>
          <w:sz w:val="21"/>
          <w:szCs w:val="21"/>
          <w:lang w:eastAsia="ja-JP"/>
        </w:rPr>
        <w:t>will only connect their devices to trusted Wi-Fi connections and will not use ‘free public Wi-Fi’ or ‘Guest Wi-Fi’.</w:t>
      </w:r>
      <w:r>
        <w:rPr>
          <w:rFonts w:ascii="Verdana" w:hAnsi="Verdana" w:cs="Arial"/>
          <w:color w:val="000000"/>
          <w:sz w:val="21"/>
          <w:szCs w:val="21"/>
          <w:lang w:eastAsia="ja-JP"/>
        </w:rPr>
        <w:t xml:space="preserve"> </w:t>
      </w:r>
      <w:r w:rsidR="00EB43C5" w:rsidRPr="00B26552">
        <w:rPr>
          <w:rFonts w:ascii="Verdana" w:hAnsi="Verdana" w:cs="Arial"/>
          <w:color w:val="000000"/>
          <w:sz w:val="21"/>
          <w:szCs w:val="21"/>
          <w:lang w:eastAsia="ja-JP"/>
        </w:rPr>
        <w:t xml:space="preserve"> This is because such connections are susceptible to malicious intrusion.</w:t>
      </w:r>
    </w:p>
    <w:p w14:paraId="18A33ACF" w14:textId="77777777" w:rsidR="00EB43C5" w:rsidRPr="00B26552" w:rsidRDefault="00EB43C5" w:rsidP="00EB43C5">
      <w:pPr>
        <w:pStyle w:val="ListParagraph"/>
        <w:spacing w:after="0" w:line="240" w:lineRule="auto"/>
        <w:ind w:left="0"/>
        <w:rPr>
          <w:rFonts w:ascii="Verdana" w:hAnsi="Verdana" w:cs="Arial"/>
          <w:color w:val="000000"/>
          <w:sz w:val="21"/>
          <w:szCs w:val="21"/>
          <w:lang w:eastAsia="ja-JP"/>
        </w:rPr>
      </w:pPr>
    </w:p>
    <w:p w14:paraId="4913DFBB" w14:textId="1B570F0F" w:rsidR="00EB43C5" w:rsidRPr="00B26552" w:rsidRDefault="00EB43C5" w:rsidP="00EB43C5">
      <w:pPr>
        <w:pStyle w:val="ListParagraph"/>
        <w:spacing w:after="0" w:line="240" w:lineRule="auto"/>
        <w:ind w:left="0"/>
        <w:rPr>
          <w:rFonts w:ascii="Verdana" w:hAnsi="Verdana" w:cs="Arial"/>
          <w:color w:val="000000"/>
          <w:sz w:val="21"/>
          <w:szCs w:val="21"/>
          <w:lang w:eastAsia="ja-JP"/>
        </w:rPr>
      </w:pPr>
      <w:r w:rsidRPr="00B26552">
        <w:rPr>
          <w:rFonts w:ascii="Verdana" w:hAnsi="Verdana" w:cs="Arial"/>
          <w:color w:val="000000"/>
          <w:sz w:val="21"/>
          <w:szCs w:val="21"/>
          <w:lang w:eastAsia="ja-JP"/>
        </w:rPr>
        <w:t xml:space="preserve">When using home Wi-Fi networks </w:t>
      </w:r>
      <w:r w:rsidR="0049572B">
        <w:rPr>
          <w:rFonts w:ascii="Verdana" w:hAnsi="Verdana" w:cs="Arial"/>
          <w:color w:val="000000"/>
          <w:sz w:val="21"/>
          <w:szCs w:val="21"/>
          <w:lang w:eastAsia="ja-JP"/>
        </w:rPr>
        <w:t xml:space="preserve">individuals </w:t>
      </w:r>
      <w:r w:rsidRPr="00B26552">
        <w:rPr>
          <w:rFonts w:ascii="Verdana" w:hAnsi="Verdana" w:cs="Arial"/>
          <w:color w:val="000000"/>
          <w:sz w:val="21"/>
          <w:szCs w:val="21"/>
          <w:lang w:eastAsia="ja-JP"/>
        </w:rPr>
        <w:t xml:space="preserve">should ensure that they have appropriate anti-virus software and firewalls installed to safeguard against malicious intrusion. </w:t>
      </w:r>
      <w:r w:rsidR="0049572B">
        <w:rPr>
          <w:rFonts w:ascii="Verdana" w:hAnsi="Verdana" w:cs="Arial"/>
          <w:color w:val="000000"/>
          <w:sz w:val="21"/>
          <w:szCs w:val="21"/>
          <w:lang w:eastAsia="ja-JP"/>
        </w:rPr>
        <w:t xml:space="preserve"> </w:t>
      </w:r>
      <w:r w:rsidRPr="00B26552">
        <w:rPr>
          <w:rFonts w:ascii="Verdana" w:hAnsi="Verdana" w:cs="Arial"/>
          <w:color w:val="000000"/>
          <w:sz w:val="21"/>
          <w:szCs w:val="21"/>
          <w:lang w:eastAsia="ja-JP"/>
        </w:rPr>
        <w:t>If in doubt</w:t>
      </w:r>
      <w:r w:rsidR="0049572B">
        <w:rPr>
          <w:rFonts w:ascii="Verdana" w:hAnsi="Verdana" w:cs="Arial"/>
          <w:color w:val="000000"/>
          <w:sz w:val="21"/>
          <w:szCs w:val="21"/>
          <w:lang w:eastAsia="ja-JP"/>
        </w:rPr>
        <w:t>,</w:t>
      </w:r>
      <w:r w:rsidRPr="00B26552">
        <w:rPr>
          <w:rFonts w:ascii="Verdana" w:hAnsi="Verdana" w:cs="Arial"/>
          <w:color w:val="000000"/>
          <w:sz w:val="21"/>
          <w:szCs w:val="21"/>
          <w:lang w:eastAsia="ja-JP"/>
        </w:rPr>
        <w:t xml:space="preserve"> assistance </w:t>
      </w:r>
      <w:r w:rsidR="0049572B">
        <w:rPr>
          <w:rFonts w:ascii="Verdana" w:hAnsi="Verdana" w:cs="Arial"/>
          <w:color w:val="000000"/>
          <w:sz w:val="21"/>
          <w:szCs w:val="21"/>
          <w:lang w:eastAsia="ja-JP"/>
        </w:rPr>
        <w:t>should be sought from our IT provider.</w:t>
      </w:r>
    </w:p>
    <w:p w14:paraId="1A7ADC2E" w14:textId="77777777" w:rsidR="00EB43C5" w:rsidRPr="00B26552" w:rsidRDefault="00EB43C5" w:rsidP="00EB43C5">
      <w:pPr>
        <w:pStyle w:val="ListParagraph"/>
        <w:spacing w:after="0" w:line="240" w:lineRule="auto"/>
        <w:ind w:left="0"/>
        <w:rPr>
          <w:rFonts w:ascii="Verdana" w:hAnsi="Verdana" w:cs="Arial"/>
          <w:color w:val="000000"/>
          <w:sz w:val="21"/>
          <w:szCs w:val="21"/>
          <w:lang w:eastAsia="ja-JP"/>
        </w:rPr>
      </w:pPr>
    </w:p>
    <w:p w14:paraId="014261F6" w14:textId="2D2A78E3" w:rsidR="00EB43C5" w:rsidRPr="00B26552" w:rsidRDefault="00EB43C5" w:rsidP="004E6CBD">
      <w:pPr>
        <w:pStyle w:val="Veritausubheading"/>
        <w:rPr>
          <w:rFonts w:cs="Arial"/>
          <w:color w:val="000000"/>
          <w:sz w:val="21"/>
          <w:szCs w:val="21"/>
          <w:lang w:eastAsia="ja-JP"/>
        </w:rPr>
      </w:pPr>
      <w:r w:rsidRPr="00B26552">
        <w:rPr>
          <w:lang w:eastAsia="ja-JP"/>
        </w:rPr>
        <w:t>Encrypted Devices and Email Accounts</w:t>
      </w:r>
    </w:p>
    <w:p w14:paraId="1905E398" w14:textId="77777777" w:rsidR="0049572B" w:rsidRDefault="0049572B" w:rsidP="00EB43C5">
      <w:pPr>
        <w:pStyle w:val="ListParagraph"/>
        <w:spacing w:after="0" w:line="240" w:lineRule="auto"/>
        <w:ind w:left="0"/>
        <w:rPr>
          <w:rFonts w:ascii="Verdana" w:hAnsi="Verdana" w:cs="Arial"/>
          <w:color w:val="000000"/>
          <w:sz w:val="21"/>
          <w:szCs w:val="21"/>
          <w:lang w:eastAsia="ja-JP"/>
        </w:rPr>
      </w:pPr>
    </w:p>
    <w:p w14:paraId="6AB4C7B2" w14:textId="75BC7C73" w:rsidR="00EB43C5" w:rsidRPr="00B26552" w:rsidRDefault="0049572B" w:rsidP="00EB43C5">
      <w:pPr>
        <w:pStyle w:val="ListParagraph"/>
        <w:spacing w:after="0" w:line="240" w:lineRule="auto"/>
        <w:ind w:left="0"/>
        <w:rPr>
          <w:rFonts w:ascii="Verdana" w:hAnsi="Verdana" w:cs="Arial"/>
          <w:color w:val="000000"/>
          <w:sz w:val="21"/>
          <w:szCs w:val="21"/>
          <w:lang w:eastAsia="ja-JP"/>
        </w:rPr>
      </w:pPr>
      <w:r>
        <w:rPr>
          <w:rFonts w:ascii="Verdana" w:hAnsi="Verdana" w:cs="Arial"/>
          <w:color w:val="000000"/>
          <w:sz w:val="21"/>
          <w:szCs w:val="21"/>
          <w:lang w:eastAsia="ja-JP"/>
        </w:rPr>
        <w:t>Individuals</w:t>
      </w:r>
      <w:r w:rsidR="00EB43C5" w:rsidRPr="00B26552">
        <w:rPr>
          <w:rFonts w:ascii="Verdana" w:hAnsi="Verdana" w:cs="Arial"/>
          <w:color w:val="000000"/>
          <w:sz w:val="21"/>
          <w:szCs w:val="21"/>
          <w:lang w:eastAsia="ja-JP"/>
        </w:rPr>
        <w:t xml:space="preserve"> will only use </w:t>
      </w:r>
      <w:r w:rsidR="004E6CBD">
        <w:rPr>
          <w:rFonts w:ascii="Verdana" w:hAnsi="Verdana" w:cs="Arial"/>
          <w:color w:val="000000"/>
          <w:sz w:val="21"/>
          <w:szCs w:val="21"/>
          <w:lang w:eastAsia="ja-JP"/>
        </w:rPr>
        <w:t>encrypted devices issued by ourselves to</w:t>
      </w:r>
      <w:r w:rsidR="00EB43C5" w:rsidRPr="00B26552">
        <w:rPr>
          <w:rFonts w:ascii="Verdana" w:hAnsi="Verdana" w:cs="Arial"/>
          <w:color w:val="000000"/>
          <w:sz w:val="21"/>
          <w:szCs w:val="21"/>
          <w:lang w:eastAsia="ja-JP"/>
        </w:rPr>
        <w:t xml:space="preserve"> </w:t>
      </w:r>
      <w:r>
        <w:rPr>
          <w:rFonts w:ascii="Verdana" w:hAnsi="Verdana" w:cs="Arial"/>
          <w:color w:val="000000"/>
          <w:sz w:val="21"/>
          <w:szCs w:val="21"/>
          <w:lang w:eastAsia="ja-JP"/>
        </w:rPr>
        <w:t>access school data, unless authorised by the SIRO in accordance with the acceptable use policies.</w:t>
      </w:r>
      <w:r w:rsidR="00EB43C5" w:rsidRPr="00B26552">
        <w:rPr>
          <w:rFonts w:ascii="Verdana" w:hAnsi="Verdana" w:cs="Arial"/>
          <w:color w:val="000000"/>
          <w:sz w:val="21"/>
          <w:szCs w:val="21"/>
          <w:lang w:eastAsia="ja-JP"/>
        </w:rPr>
        <w:t xml:space="preserve"> </w:t>
      </w:r>
    </w:p>
    <w:p w14:paraId="345DF3BF" w14:textId="77777777" w:rsidR="00EB43C5" w:rsidRPr="00B26552" w:rsidRDefault="00EB43C5" w:rsidP="00EB43C5">
      <w:pPr>
        <w:pStyle w:val="ListParagraph"/>
        <w:spacing w:after="0" w:line="240" w:lineRule="auto"/>
        <w:ind w:left="0"/>
        <w:rPr>
          <w:rFonts w:ascii="Verdana" w:hAnsi="Verdana" w:cs="Arial"/>
          <w:color w:val="000000"/>
          <w:sz w:val="21"/>
          <w:szCs w:val="21"/>
          <w:lang w:eastAsia="ja-JP"/>
        </w:rPr>
      </w:pPr>
    </w:p>
    <w:p w14:paraId="135CC3E6" w14:textId="32E0AD55" w:rsidR="00EB43C5" w:rsidRPr="00B26552" w:rsidRDefault="0049572B" w:rsidP="00EB43C5">
      <w:pPr>
        <w:pStyle w:val="ListParagraph"/>
        <w:spacing w:after="0" w:line="240" w:lineRule="auto"/>
        <w:ind w:left="0"/>
        <w:rPr>
          <w:rFonts w:ascii="Verdana" w:hAnsi="Verdana" w:cs="Arial"/>
          <w:color w:val="000000"/>
          <w:sz w:val="21"/>
          <w:szCs w:val="21"/>
          <w:lang w:eastAsia="ja-JP"/>
        </w:rPr>
      </w:pPr>
      <w:r>
        <w:rPr>
          <w:rFonts w:ascii="Verdana" w:hAnsi="Verdana" w:cs="Arial"/>
          <w:color w:val="000000"/>
          <w:sz w:val="21"/>
          <w:szCs w:val="21"/>
          <w:lang w:eastAsia="ja-JP"/>
        </w:rPr>
        <w:t>Individuals</w:t>
      </w:r>
      <w:r w:rsidR="00EB43C5" w:rsidRPr="00B26552">
        <w:rPr>
          <w:rFonts w:ascii="Verdana" w:hAnsi="Verdana" w:cs="Arial"/>
          <w:color w:val="000000"/>
          <w:sz w:val="21"/>
          <w:szCs w:val="21"/>
          <w:lang w:eastAsia="ja-JP"/>
        </w:rPr>
        <w:t xml:space="preserve"> will not use </w:t>
      </w:r>
      <w:r>
        <w:rPr>
          <w:rFonts w:ascii="Verdana" w:hAnsi="Verdana" w:cs="Arial"/>
          <w:color w:val="000000"/>
          <w:sz w:val="21"/>
          <w:szCs w:val="21"/>
          <w:lang w:eastAsia="ja-JP"/>
        </w:rPr>
        <w:t>p</w:t>
      </w:r>
      <w:r w:rsidR="00EB43C5" w:rsidRPr="00B26552">
        <w:rPr>
          <w:rFonts w:ascii="Verdana" w:hAnsi="Verdana" w:cs="Arial"/>
          <w:color w:val="000000"/>
          <w:sz w:val="21"/>
          <w:szCs w:val="21"/>
          <w:lang w:eastAsia="ja-JP"/>
        </w:rPr>
        <w:t xml:space="preserve">ersonal email accounts to access or transmit </w:t>
      </w:r>
      <w:r>
        <w:rPr>
          <w:rFonts w:ascii="Verdana" w:hAnsi="Verdana" w:cs="Arial"/>
          <w:color w:val="000000"/>
          <w:sz w:val="21"/>
          <w:szCs w:val="21"/>
          <w:lang w:eastAsia="ja-JP"/>
        </w:rPr>
        <w:t xml:space="preserve">school related </w:t>
      </w:r>
      <w:r w:rsidR="00EB43C5" w:rsidRPr="00B26552">
        <w:rPr>
          <w:rFonts w:ascii="Verdana" w:hAnsi="Verdana" w:cs="Arial"/>
          <w:color w:val="000000"/>
          <w:sz w:val="21"/>
          <w:szCs w:val="21"/>
          <w:lang w:eastAsia="ja-JP"/>
        </w:rPr>
        <w:t xml:space="preserve">personal data. </w:t>
      </w:r>
      <w:r>
        <w:rPr>
          <w:rFonts w:ascii="Verdana" w:hAnsi="Verdana" w:cs="Arial"/>
          <w:color w:val="000000"/>
          <w:sz w:val="21"/>
          <w:szCs w:val="21"/>
          <w:lang w:eastAsia="ja-JP"/>
        </w:rPr>
        <w:t xml:space="preserve"> Individuals</w:t>
      </w:r>
      <w:r w:rsidR="00EB43C5" w:rsidRPr="00B26552">
        <w:rPr>
          <w:rFonts w:ascii="Verdana" w:hAnsi="Verdana" w:cs="Arial"/>
          <w:color w:val="000000"/>
          <w:sz w:val="21"/>
          <w:szCs w:val="21"/>
          <w:lang w:eastAsia="ja-JP"/>
        </w:rPr>
        <w:t xml:space="preserve"> must only use </w:t>
      </w:r>
      <w:r w:rsidR="00EB43C5" w:rsidRPr="00B26552">
        <w:rPr>
          <w:rFonts w:ascii="Verdana" w:hAnsi="Verdana" w:cs="Arial"/>
          <w:bCs/>
          <w:sz w:val="21"/>
          <w:szCs w:val="21"/>
          <w:lang w:eastAsia="ja-JP"/>
        </w:rPr>
        <w:t>school issued, or school</w:t>
      </w:r>
      <w:r w:rsidR="00EB43C5" w:rsidRPr="00B26552">
        <w:rPr>
          <w:rFonts w:ascii="Verdana" w:hAnsi="Verdana" w:cs="Arial"/>
          <w:sz w:val="21"/>
          <w:szCs w:val="21"/>
          <w:lang w:eastAsia="ja-JP"/>
        </w:rPr>
        <w:t xml:space="preserve"> </w:t>
      </w:r>
      <w:r w:rsidR="00EB43C5" w:rsidRPr="00B26552">
        <w:rPr>
          <w:rFonts w:ascii="Verdana" w:hAnsi="Verdana" w:cs="Arial"/>
          <w:color w:val="000000"/>
          <w:sz w:val="21"/>
          <w:szCs w:val="21"/>
          <w:lang w:eastAsia="ja-JP"/>
        </w:rPr>
        <w:t>authorised, email accounts.</w:t>
      </w:r>
    </w:p>
    <w:p w14:paraId="68D41C67" w14:textId="77777777" w:rsidR="00EB43C5" w:rsidRPr="00B26552" w:rsidRDefault="00EB43C5" w:rsidP="00EB43C5">
      <w:pPr>
        <w:pStyle w:val="ListParagraph"/>
        <w:spacing w:after="0" w:line="240" w:lineRule="auto"/>
        <w:ind w:left="0"/>
        <w:rPr>
          <w:rFonts w:ascii="Verdana" w:hAnsi="Verdana" w:cs="Arial"/>
          <w:i/>
          <w:color w:val="000000"/>
          <w:sz w:val="21"/>
          <w:szCs w:val="21"/>
          <w:lang w:eastAsia="ja-JP"/>
        </w:rPr>
      </w:pPr>
    </w:p>
    <w:p w14:paraId="7693A6AA" w14:textId="516C5AE1" w:rsidR="00EB43C5" w:rsidRPr="00B26552" w:rsidRDefault="00EB43C5" w:rsidP="004E6CBD">
      <w:pPr>
        <w:pStyle w:val="Veritausubheading"/>
        <w:rPr>
          <w:rFonts w:cs="Arial"/>
          <w:color w:val="000000"/>
          <w:sz w:val="21"/>
          <w:szCs w:val="21"/>
          <w:lang w:eastAsia="ja-JP"/>
        </w:rPr>
      </w:pPr>
      <w:r w:rsidRPr="00B26552">
        <w:rPr>
          <w:lang w:eastAsia="ja-JP"/>
        </w:rPr>
        <w:t>Data Removal and Return</w:t>
      </w:r>
    </w:p>
    <w:p w14:paraId="207D69B2" w14:textId="77777777" w:rsidR="0049572B" w:rsidRDefault="0049572B" w:rsidP="00EB43C5">
      <w:pPr>
        <w:pStyle w:val="ListParagraph"/>
        <w:spacing w:after="0" w:line="240" w:lineRule="auto"/>
        <w:ind w:left="0"/>
        <w:rPr>
          <w:rFonts w:ascii="Verdana" w:hAnsi="Verdana" w:cs="Arial"/>
          <w:color w:val="000000"/>
          <w:sz w:val="21"/>
          <w:szCs w:val="21"/>
          <w:lang w:eastAsia="ja-JP"/>
        </w:rPr>
      </w:pPr>
    </w:p>
    <w:p w14:paraId="62F98417" w14:textId="4C016D61" w:rsidR="00EB43C5" w:rsidRPr="004E6CBD" w:rsidRDefault="0049572B" w:rsidP="004E6CBD">
      <w:pPr>
        <w:pStyle w:val="ListParagraph"/>
        <w:spacing w:after="0" w:line="240" w:lineRule="auto"/>
        <w:ind w:left="0"/>
        <w:rPr>
          <w:rFonts w:ascii="Verdana" w:hAnsi="Verdana" w:cs="Arial"/>
          <w:color w:val="000000"/>
          <w:sz w:val="21"/>
          <w:szCs w:val="21"/>
          <w:lang w:eastAsia="ja-JP"/>
        </w:rPr>
      </w:pPr>
      <w:r>
        <w:rPr>
          <w:rFonts w:ascii="Verdana" w:hAnsi="Verdana" w:cs="Arial"/>
          <w:color w:val="000000"/>
          <w:sz w:val="21"/>
          <w:szCs w:val="21"/>
          <w:lang w:eastAsia="ja-JP"/>
        </w:rPr>
        <w:t>Individuals</w:t>
      </w:r>
      <w:r w:rsidR="00EB43C5" w:rsidRPr="00B26552">
        <w:rPr>
          <w:rFonts w:ascii="Verdana" w:hAnsi="Verdana" w:cs="Arial"/>
          <w:color w:val="000000"/>
          <w:sz w:val="21"/>
          <w:szCs w:val="21"/>
          <w:lang w:eastAsia="ja-JP"/>
        </w:rPr>
        <w:t xml:space="preserve"> will only take personal data away from our premises if this is required for a genuine business need. </w:t>
      </w:r>
      <w:r>
        <w:rPr>
          <w:rFonts w:ascii="Verdana" w:hAnsi="Verdana" w:cs="Arial"/>
          <w:color w:val="000000"/>
          <w:sz w:val="21"/>
          <w:szCs w:val="21"/>
          <w:lang w:eastAsia="ja-JP"/>
        </w:rPr>
        <w:t xml:space="preserve"> Individuals</w:t>
      </w:r>
      <w:r w:rsidR="00EB43C5" w:rsidRPr="00B26552">
        <w:rPr>
          <w:rFonts w:ascii="Verdana" w:hAnsi="Verdana" w:cs="Arial"/>
          <w:color w:val="000000"/>
          <w:sz w:val="21"/>
          <w:szCs w:val="21"/>
          <w:lang w:eastAsia="ja-JP"/>
        </w:rPr>
        <w:t xml:space="preserve"> will take care to limit the amount of data taken away from the premises</w:t>
      </w:r>
      <w:r>
        <w:rPr>
          <w:rFonts w:ascii="Verdana" w:hAnsi="Verdana" w:cs="Arial"/>
          <w:color w:val="000000"/>
          <w:sz w:val="21"/>
          <w:szCs w:val="21"/>
          <w:lang w:eastAsia="ja-JP"/>
        </w:rPr>
        <w:t xml:space="preserve"> and </w:t>
      </w:r>
      <w:r w:rsidR="00EB43C5" w:rsidRPr="00B26552">
        <w:rPr>
          <w:rFonts w:ascii="Verdana" w:hAnsi="Verdana" w:cs="Arial"/>
          <w:color w:val="000000"/>
          <w:sz w:val="21"/>
          <w:szCs w:val="21"/>
          <w:lang w:eastAsia="ja-JP"/>
        </w:rPr>
        <w:t xml:space="preserve">will ensure that all data is returned to our premises either for re-filing or for safe destruction. </w:t>
      </w:r>
      <w:r>
        <w:rPr>
          <w:rFonts w:ascii="Verdana" w:hAnsi="Verdana" w:cs="Arial"/>
          <w:color w:val="000000"/>
          <w:sz w:val="21"/>
          <w:szCs w:val="21"/>
          <w:lang w:eastAsia="ja-JP"/>
        </w:rPr>
        <w:t xml:space="preserve"> Individuals</w:t>
      </w:r>
      <w:r w:rsidR="00EB43C5" w:rsidRPr="00B26552">
        <w:rPr>
          <w:rFonts w:ascii="Verdana" w:hAnsi="Verdana" w:cs="Arial"/>
          <w:color w:val="000000"/>
          <w:sz w:val="21"/>
          <w:szCs w:val="21"/>
          <w:lang w:eastAsia="ja-JP"/>
        </w:rPr>
        <w:t xml:space="preserve"> will not destroy data away from the premises as safe destruction cannot be guaranteed.</w:t>
      </w:r>
    </w:p>
    <w:sectPr w:rsidR="00EB43C5" w:rsidRPr="004E6CBD" w:rsidSect="00292104">
      <w:headerReference w:type="default" r:id="rId13"/>
      <w:footerReference w:type="default" r:id="rId14"/>
      <w:pgSz w:w="11906" w:h="16838"/>
      <w:pgMar w:top="1440" w:right="1440" w:bottom="992" w:left="144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5" w:author="Sigsworth, Alison" w:date="2022-08-26T14:34:00Z" w:initials="SA">
    <w:p w14:paraId="02D72B0C" w14:textId="530D5F04" w:rsidR="00551588" w:rsidRDefault="00551588">
      <w:pPr>
        <w:pStyle w:val="CommentText"/>
      </w:pPr>
      <w:r>
        <w:rPr>
          <w:rStyle w:val="CommentReference"/>
        </w:rPr>
        <w:annotationRef/>
      </w:r>
      <w:r w:rsidRPr="00551588">
        <w:t xml:space="preserve">There are </w:t>
      </w:r>
      <w:r w:rsidR="003526B8" w:rsidRPr="00551588">
        <w:t>several</w:t>
      </w:r>
      <w:r w:rsidRPr="00551588">
        <w:t xml:space="preserve"> security measures listed in each section below – please make sure you add/remove any as appropriate</w:t>
      </w:r>
      <w:r>
        <w:t>.</w:t>
      </w:r>
    </w:p>
  </w:comment>
  <w:comment w:id="188" w:author="Sigsworth, Alison" w:date="2022-08-26T13:40:00Z" w:initials="SA">
    <w:p w14:paraId="79DFDAAA" w14:textId="257F2D99" w:rsidR="00897AF7" w:rsidRDefault="00897AF7">
      <w:pPr>
        <w:pStyle w:val="CommentText"/>
      </w:pPr>
      <w:r>
        <w:rPr>
          <w:rStyle w:val="CommentReference"/>
        </w:rPr>
        <w:annotationRef/>
      </w:r>
      <w:r w:rsidRPr="00897AF7">
        <w:t>Your school may choose to have a policy where close friends and family members are not allowed to register at the school. If so, you may want a separate policy document detailing this</w:t>
      </w:r>
      <w:r>
        <w:t>.</w:t>
      </w:r>
    </w:p>
  </w:comment>
  <w:comment w:id="201" w:author="Sigsworth, Alison" w:date="2022-08-26T14:08:00Z" w:initials="SA">
    <w:p w14:paraId="283D03FF" w14:textId="4577357A" w:rsidR="008F3703" w:rsidRDefault="008F3703">
      <w:pPr>
        <w:pStyle w:val="CommentText"/>
      </w:pPr>
      <w:r>
        <w:rPr>
          <w:rStyle w:val="CommentReference"/>
        </w:rPr>
        <w:annotationRef/>
      </w:r>
      <w:r w:rsidRPr="008F3703">
        <w:t>Your IT provider/team may wish to provide you with a more comprehensive policy document regarding systems security – that policy should be part of your information governance suite. If you do have a separate policy from IT, please remove this whole section</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D72B0C" w15:done="0"/>
  <w15:commentEx w15:paraId="79DFDAAA" w15:done="0"/>
  <w15:commentEx w15:paraId="283D03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3586F" w16cex:dateUtc="2022-08-26T13:34:00Z"/>
  <w16cex:commentExtensible w16cex:durableId="26B34BC5" w16cex:dateUtc="2022-08-26T12:40:00Z"/>
  <w16cex:commentExtensible w16cex:durableId="26B35274" w16cex:dateUtc="2022-08-26T13: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D72B0C" w16cid:durableId="26B3586F"/>
  <w16cid:commentId w16cid:paraId="79DFDAAA" w16cid:durableId="26B34BC5"/>
  <w16cid:commentId w16cid:paraId="283D03FF" w16cid:durableId="26B352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4586B" w14:textId="77777777" w:rsidR="0084299C" w:rsidRDefault="00A9083F">
      <w:pPr>
        <w:spacing w:after="0" w:line="240" w:lineRule="auto"/>
      </w:pPr>
      <w:r>
        <w:separator/>
      </w:r>
    </w:p>
  </w:endnote>
  <w:endnote w:type="continuationSeparator" w:id="0">
    <w:p w14:paraId="0974E924" w14:textId="77777777" w:rsidR="0084299C" w:rsidRDefault="00A90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ner Hand ITC">
    <w:panose1 w:val="0307050203050202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25CDC" w14:textId="77777777" w:rsidR="006B4883" w:rsidRDefault="00DA48AF">
    <w:pPr>
      <w:pStyle w:val="Footer"/>
    </w:pPr>
  </w:p>
  <w:p w14:paraId="404122C9" w14:textId="77777777" w:rsidR="006B4883" w:rsidRDefault="00DA4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10182" w14:textId="77777777" w:rsidR="0084299C" w:rsidRDefault="00A9083F">
      <w:pPr>
        <w:spacing w:after="0" w:line="240" w:lineRule="auto"/>
      </w:pPr>
      <w:r>
        <w:separator/>
      </w:r>
    </w:p>
  </w:footnote>
  <w:footnote w:type="continuationSeparator" w:id="0">
    <w:p w14:paraId="56CE93D9" w14:textId="77777777" w:rsidR="0084299C" w:rsidRDefault="00A90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3566E" w14:textId="77777777" w:rsidR="006B4883" w:rsidRPr="00CC7524" w:rsidRDefault="00DA48AF" w:rsidP="00CA7F9E">
    <w:pPr>
      <w:pStyle w:val="Header"/>
      <w:tabs>
        <w:tab w:val="clear" w:pos="9026"/>
        <w:tab w:val="right" w:pos="9498"/>
      </w:tabs>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27ACC"/>
    <w:multiLevelType w:val="multilevel"/>
    <w:tmpl w:val="9432C5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2E6AF8"/>
    <w:multiLevelType w:val="hybridMultilevel"/>
    <w:tmpl w:val="46F450F4"/>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 w15:restartNumberingAfterBreak="0">
    <w:nsid w:val="22972D6C"/>
    <w:multiLevelType w:val="multilevel"/>
    <w:tmpl w:val="84B6D7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6219FF"/>
    <w:multiLevelType w:val="multilevel"/>
    <w:tmpl w:val="E104ED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5F1F63"/>
    <w:multiLevelType w:val="multilevel"/>
    <w:tmpl w:val="84147E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480CCA"/>
    <w:multiLevelType w:val="hybridMultilevel"/>
    <w:tmpl w:val="9536A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45422B"/>
    <w:multiLevelType w:val="hybridMultilevel"/>
    <w:tmpl w:val="78A03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2C4D94"/>
    <w:multiLevelType w:val="hybridMultilevel"/>
    <w:tmpl w:val="309072BA"/>
    <w:lvl w:ilvl="0" w:tplc="0280680C">
      <w:numFmt w:val="bullet"/>
      <w:lvlText w:val="•"/>
      <w:lvlJc w:val="left"/>
      <w:pPr>
        <w:ind w:left="720" w:hanging="360"/>
      </w:pPr>
      <w:rPr>
        <w:rFonts w:ascii="Verdana" w:eastAsiaTheme="minorEastAsia"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3C4461"/>
    <w:multiLevelType w:val="multilevel"/>
    <w:tmpl w:val="22CAE4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F44796"/>
    <w:multiLevelType w:val="multilevel"/>
    <w:tmpl w:val="31562B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242DD6"/>
    <w:multiLevelType w:val="hybridMultilevel"/>
    <w:tmpl w:val="6E7A9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551DFA"/>
    <w:multiLevelType w:val="multilevel"/>
    <w:tmpl w:val="8FB8F26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EB45A1"/>
    <w:multiLevelType w:val="hybridMultilevel"/>
    <w:tmpl w:val="B73293D2"/>
    <w:lvl w:ilvl="0" w:tplc="5B820370">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401F49"/>
    <w:multiLevelType w:val="multilevel"/>
    <w:tmpl w:val="C01C65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40730A"/>
    <w:multiLevelType w:val="multilevel"/>
    <w:tmpl w:val="137858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864D05"/>
    <w:multiLevelType w:val="hybridMultilevel"/>
    <w:tmpl w:val="19308F22"/>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733B621B"/>
    <w:multiLevelType w:val="hybridMultilevel"/>
    <w:tmpl w:val="C4A0AF9C"/>
    <w:lvl w:ilvl="0" w:tplc="08090001">
      <w:start w:val="1"/>
      <w:numFmt w:val="bullet"/>
      <w:lvlText w:val=""/>
      <w:lvlJc w:val="left"/>
      <w:pPr>
        <w:ind w:left="-1930" w:hanging="360"/>
      </w:pPr>
      <w:rPr>
        <w:rFonts w:ascii="Symbol" w:hAnsi="Symbol" w:hint="default"/>
      </w:rPr>
    </w:lvl>
    <w:lvl w:ilvl="1" w:tplc="08090003">
      <w:start w:val="1"/>
      <w:numFmt w:val="bullet"/>
      <w:lvlText w:val="o"/>
      <w:lvlJc w:val="left"/>
      <w:pPr>
        <w:ind w:left="-1210" w:hanging="360"/>
      </w:pPr>
      <w:rPr>
        <w:rFonts w:ascii="Courier New" w:hAnsi="Courier New" w:cs="Courier New" w:hint="default"/>
      </w:rPr>
    </w:lvl>
    <w:lvl w:ilvl="2" w:tplc="08090005">
      <w:start w:val="1"/>
      <w:numFmt w:val="bullet"/>
      <w:lvlText w:val=""/>
      <w:lvlJc w:val="left"/>
      <w:pPr>
        <w:ind w:left="-490" w:hanging="360"/>
      </w:pPr>
      <w:rPr>
        <w:rFonts w:ascii="Wingdings" w:hAnsi="Wingdings" w:hint="default"/>
      </w:rPr>
    </w:lvl>
    <w:lvl w:ilvl="3" w:tplc="08090001">
      <w:start w:val="1"/>
      <w:numFmt w:val="bullet"/>
      <w:lvlText w:val=""/>
      <w:lvlJc w:val="left"/>
      <w:pPr>
        <w:ind w:left="230" w:hanging="360"/>
      </w:pPr>
      <w:rPr>
        <w:rFonts w:ascii="Symbol" w:hAnsi="Symbol" w:hint="default"/>
      </w:rPr>
    </w:lvl>
    <w:lvl w:ilvl="4" w:tplc="08090003" w:tentative="1">
      <w:start w:val="1"/>
      <w:numFmt w:val="bullet"/>
      <w:lvlText w:val="o"/>
      <w:lvlJc w:val="left"/>
      <w:pPr>
        <w:ind w:left="950" w:hanging="360"/>
      </w:pPr>
      <w:rPr>
        <w:rFonts w:ascii="Courier New" w:hAnsi="Courier New" w:cs="Courier New" w:hint="default"/>
      </w:rPr>
    </w:lvl>
    <w:lvl w:ilvl="5" w:tplc="08090005" w:tentative="1">
      <w:start w:val="1"/>
      <w:numFmt w:val="bullet"/>
      <w:lvlText w:val=""/>
      <w:lvlJc w:val="left"/>
      <w:pPr>
        <w:ind w:left="1670" w:hanging="360"/>
      </w:pPr>
      <w:rPr>
        <w:rFonts w:ascii="Wingdings" w:hAnsi="Wingdings" w:hint="default"/>
      </w:rPr>
    </w:lvl>
    <w:lvl w:ilvl="6" w:tplc="08090001" w:tentative="1">
      <w:start w:val="1"/>
      <w:numFmt w:val="bullet"/>
      <w:lvlText w:val=""/>
      <w:lvlJc w:val="left"/>
      <w:pPr>
        <w:ind w:left="2390" w:hanging="360"/>
      </w:pPr>
      <w:rPr>
        <w:rFonts w:ascii="Symbol" w:hAnsi="Symbol" w:hint="default"/>
      </w:rPr>
    </w:lvl>
    <w:lvl w:ilvl="7" w:tplc="08090003" w:tentative="1">
      <w:start w:val="1"/>
      <w:numFmt w:val="bullet"/>
      <w:lvlText w:val="o"/>
      <w:lvlJc w:val="left"/>
      <w:pPr>
        <w:ind w:left="3110" w:hanging="360"/>
      </w:pPr>
      <w:rPr>
        <w:rFonts w:ascii="Courier New" w:hAnsi="Courier New" w:cs="Courier New" w:hint="default"/>
      </w:rPr>
    </w:lvl>
    <w:lvl w:ilvl="8" w:tplc="08090005" w:tentative="1">
      <w:start w:val="1"/>
      <w:numFmt w:val="bullet"/>
      <w:lvlText w:val=""/>
      <w:lvlJc w:val="left"/>
      <w:pPr>
        <w:ind w:left="3830" w:hanging="360"/>
      </w:pPr>
      <w:rPr>
        <w:rFonts w:ascii="Wingdings" w:hAnsi="Wingdings" w:hint="default"/>
      </w:rPr>
    </w:lvl>
  </w:abstractNum>
  <w:abstractNum w:abstractNumId="17" w15:restartNumberingAfterBreak="0">
    <w:nsid w:val="787E5691"/>
    <w:multiLevelType w:val="hybridMultilevel"/>
    <w:tmpl w:val="CC50B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183320"/>
    <w:multiLevelType w:val="multilevel"/>
    <w:tmpl w:val="2DC8B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6"/>
  </w:num>
  <w:num w:numId="3">
    <w:abstractNumId w:val="1"/>
  </w:num>
  <w:num w:numId="4">
    <w:abstractNumId w:val="12"/>
  </w:num>
  <w:num w:numId="5">
    <w:abstractNumId w:val="17"/>
  </w:num>
  <w:num w:numId="6">
    <w:abstractNumId w:val="6"/>
  </w:num>
  <w:num w:numId="7">
    <w:abstractNumId w:val="5"/>
  </w:num>
  <w:num w:numId="8">
    <w:abstractNumId w:val="10"/>
  </w:num>
  <w:num w:numId="9">
    <w:abstractNumId w:val="7"/>
  </w:num>
  <w:num w:numId="10">
    <w:abstractNumId w:val="18"/>
  </w:num>
  <w:num w:numId="11">
    <w:abstractNumId w:val="2"/>
  </w:num>
  <w:num w:numId="12">
    <w:abstractNumId w:val="3"/>
  </w:num>
  <w:num w:numId="13">
    <w:abstractNumId w:val="9"/>
  </w:num>
  <w:num w:numId="14">
    <w:abstractNumId w:val="14"/>
  </w:num>
  <w:num w:numId="15">
    <w:abstractNumId w:val="13"/>
  </w:num>
  <w:num w:numId="16">
    <w:abstractNumId w:val="4"/>
  </w:num>
  <w:num w:numId="17">
    <w:abstractNumId w:val="0"/>
  </w:num>
  <w:num w:numId="18">
    <w:abstractNumId w:val="8"/>
  </w:num>
  <w:num w:numId="1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cky Simmons">
    <w15:presenceInfo w15:providerId="AD" w15:userId="S-1-5-21-4056146612-1504120857-2477803174-2798"/>
  </w15:person>
  <w15:person w15:author="Sigsworth, Alison">
    <w15:presenceInfo w15:providerId="AD" w15:userId="S::Alison.Sigsworth@veritau.co.uk::17460746-07ee-4a09-a662-fad3c735f0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0E1"/>
    <w:rsid w:val="000900C1"/>
    <w:rsid w:val="0009636D"/>
    <w:rsid w:val="000A70F5"/>
    <w:rsid w:val="001106A6"/>
    <w:rsid w:val="00117FD1"/>
    <w:rsid w:val="00182A66"/>
    <w:rsid w:val="001E1F5F"/>
    <w:rsid w:val="002369D5"/>
    <w:rsid w:val="00264794"/>
    <w:rsid w:val="00292104"/>
    <w:rsid w:val="002B3909"/>
    <w:rsid w:val="0030163A"/>
    <w:rsid w:val="0033503E"/>
    <w:rsid w:val="0034063B"/>
    <w:rsid w:val="003526B8"/>
    <w:rsid w:val="003C7B06"/>
    <w:rsid w:val="0042623C"/>
    <w:rsid w:val="00453BAA"/>
    <w:rsid w:val="0049572B"/>
    <w:rsid w:val="004B58D3"/>
    <w:rsid w:val="004C21A6"/>
    <w:rsid w:val="004E6CBD"/>
    <w:rsid w:val="004F0AB3"/>
    <w:rsid w:val="0055041F"/>
    <w:rsid w:val="00551588"/>
    <w:rsid w:val="005950D5"/>
    <w:rsid w:val="005B4DCA"/>
    <w:rsid w:val="005D276C"/>
    <w:rsid w:val="00653276"/>
    <w:rsid w:val="00672D88"/>
    <w:rsid w:val="00730F78"/>
    <w:rsid w:val="007722FB"/>
    <w:rsid w:val="0084299C"/>
    <w:rsid w:val="00866D92"/>
    <w:rsid w:val="00897AF7"/>
    <w:rsid w:val="008A4F9E"/>
    <w:rsid w:val="008E17BA"/>
    <w:rsid w:val="008F3703"/>
    <w:rsid w:val="00901140"/>
    <w:rsid w:val="00953B0F"/>
    <w:rsid w:val="00955DC5"/>
    <w:rsid w:val="0096415C"/>
    <w:rsid w:val="009D263C"/>
    <w:rsid w:val="00A137C8"/>
    <w:rsid w:val="00A8553F"/>
    <w:rsid w:val="00A9083F"/>
    <w:rsid w:val="00A949F2"/>
    <w:rsid w:val="00AA5092"/>
    <w:rsid w:val="00B26552"/>
    <w:rsid w:val="00B6333B"/>
    <w:rsid w:val="00BB41E0"/>
    <w:rsid w:val="00BE5946"/>
    <w:rsid w:val="00C0560E"/>
    <w:rsid w:val="00C34562"/>
    <w:rsid w:val="00C6226A"/>
    <w:rsid w:val="00CA0592"/>
    <w:rsid w:val="00CB09B1"/>
    <w:rsid w:val="00CC1C53"/>
    <w:rsid w:val="00CE15C8"/>
    <w:rsid w:val="00D27BE8"/>
    <w:rsid w:val="00D427BA"/>
    <w:rsid w:val="00D7055D"/>
    <w:rsid w:val="00D72E03"/>
    <w:rsid w:val="00DA48AF"/>
    <w:rsid w:val="00DD7BB1"/>
    <w:rsid w:val="00DE0B55"/>
    <w:rsid w:val="00E2233C"/>
    <w:rsid w:val="00E5300B"/>
    <w:rsid w:val="00E9421A"/>
    <w:rsid w:val="00EB43C5"/>
    <w:rsid w:val="00F270E1"/>
    <w:rsid w:val="5211F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302D1"/>
  <w15:chartTrackingRefBased/>
  <w15:docId w15:val="{04D2446A-60DC-4C31-A068-EA7FBAD0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276"/>
    <w:pPr>
      <w:spacing w:after="200" w:line="276" w:lineRule="auto"/>
    </w:pPr>
    <w:rPr>
      <w:rFonts w:eastAsiaTheme="minorEastAsia"/>
    </w:rPr>
  </w:style>
  <w:style w:type="paragraph" w:styleId="Heading1">
    <w:name w:val="heading 1"/>
    <w:basedOn w:val="Normal"/>
    <w:next w:val="Normal"/>
    <w:link w:val="Heading1Char"/>
    <w:uiPriority w:val="9"/>
    <w:qFormat/>
    <w:rsid w:val="00AA5092"/>
    <w:pPr>
      <w:keepNext/>
      <w:keepLines/>
      <w:spacing w:before="240" w:after="0"/>
      <w:outlineLvl w:val="0"/>
    </w:pPr>
    <w:rPr>
      <w:rFonts w:asciiTheme="majorHAnsi" w:eastAsiaTheme="majorEastAsia" w:hAnsiTheme="majorHAnsi" w:cstheme="majorBidi"/>
      <w:color w:val="609F73" w:themeColor="accent1" w:themeShade="BF"/>
      <w:sz w:val="32"/>
      <w:szCs w:val="32"/>
    </w:rPr>
  </w:style>
  <w:style w:type="paragraph" w:styleId="Heading2">
    <w:name w:val="heading 2"/>
    <w:basedOn w:val="Normal"/>
    <w:next w:val="Normal"/>
    <w:link w:val="Heading2Char"/>
    <w:uiPriority w:val="9"/>
    <w:semiHidden/>
    <w:unhideWhenUsed/>
    <w:qFormat/>
    <w:rsid w:val="00AA5092"/>
    <w:pPr>
      <w:keepNext/>
      <w:keepLines/>
      <w:spacing w:before="40" w:after="0"/>
      <w:outlineLvl w:val="1"/>
    </w:pPr>
    <w:rPr>
      <w:rFonts w:asciiTheme="majorHAnsi" w:eastAsiaTheme="majorEastAsia" w:hAnsiTheme="majorHAnsi" w:cstheme="majorBidi"/>
      <w:color w:val="609F73" w:themeColor="accent1" w:themeShade="BF"/>
      <w:sz w:val="26"/>
      <w:szCs w:val="26"/>
    </w:rPr>
  </w:style>
  <w:style w:type="paragraph" w:styleId="Heading3">
    <w:name w:val="heading 3"/>
    <w:basedOn w:val="Normal"/>
    <w:next w:val="Normal"/>
    <w:link w:val="Heading3Char"/>
    <w:uiPriority w:val="9"/>
    <w:semiHidden/>
    <w:unhideWhenUsed/>
    <w:qFormat/>
    <w:rsid w:val="00AA5092"/>
    <w:pPr>
      <w:keepNext/>
      <w:keepLines/>
      <w:spacing w:before="40" w:after="0"/>
      <w:outlineLvl w:val="2"/>
    </w:pPr>
    <w:rPr>
      <w:rFonts w:asciiTheme="majorHAnsi" w:eastAsiaTheme="majorEastAsia" w:hAnsiTheme="majorHAnsi" w:cstheme="majorBidi"/>
      <w:color w:val="3F6A4C" w:themeColor="accent1" w:themeShade="7F"/>
      <w:sz w:val="24"/>
      <w:szCs w:val="24"/>
    </w:rPr>
  </w:style>
  <w:style w:type="paragraph" w:styleId="Heading4">
    <w:name w:val="heading 4"/>
    <w:basedOn w:val="Normal"/>
    <w:next w:val="Normal"/>
    <w:link w:val="Heading4Char"/>
    <w:uiPriority w:val="9"/>
    <w:semiHidden/>
    <w:unhideWhenUsed/>
    <w:qFormat/>
    <w:rsid w:val="00AA5092"/>
    <w:pPr>
      <w:keepNext/>
      <w:keepLines/>
      <w:spacing w:before="40" w:after="0"/>
      <w:outlineLvl w:val="3"/>
    </w:pPr>
    <w:rPr>
      <w:rFonts w:asciiTheme="majorHAnsi" w:eastAsiaTheme="majorEastAsia" w:hAnsiTheme="majorHAnsi" w:cstheme="majorBidi"/>
      <w:i/>
      <w:iCs/>
      <w:color w:val="609F73" w:themeColor="accent1" w:themeShade="BF"/>
    </w:rPr>
  </w:style>
  <w:style w:type="paragraph" w:styleId="Heading5">
    <w:name w:val="heading 5"/>
    <w:basedOn w:val="Normal"/>
    <w:next w:val="Normal"/>
    <w:link w:val="Heading5Char"/>
    <w:uiPriority w:val="9"/>
    <w:semiHidden/>
    <w:unhideWhenUsed/>
    <w:qFormat/>
    <w:rsid w:val="00AA5092"/>
    <w:pPr>
      <w:keepNext/>
      <w:keepLines/>
      <w:spacing w:before="40" w:after="0"/>
      <w:outlineLvl w:val="4"/>
    </w:pPr>
    <w:rPr>
      <w:rFonts w:asciiTheme="majorHAnsi" w:eastAsiaTheme="majorEastAsia" w:hAnsiTheme="majorHAnsi" w:cstheme="majorBidi"/>
      <w:color w:val="609F73" w:themeColor="accent1" w:themeShade="BF"/>
    </w:rPr>
  </w:style>
  <w:style w:type="paragraph" w:styleId="Heading6">
    <w:name w:val="heading 6"/>
    <w:basedOn w:val="Normal"/>
    <w:next w:val="Normal"/>
    <w:link w:val="Heading6Char"/>
    <w:uiPriority w:val="9"/>
    <w:semiHidden/>
    <w:unhideWhenUsed/>
    <w:qFormat/>
    <w:rsid w:val="00AA5092"/>
    <w:pPr>
      <w:keepNext/>
      <w:keepLines/>
      <w:spacing w:before="40" w:after="0"/>
      <w:outlineLvl w:val="5"/>
    </w:pPr>
    <w:rPr>
      <w:rFonts w:asciiTheme="majorHAnsi" w:eastAsiaTheme="majorEastAsia" w:hAnsiTheme="majorHAnsi" w:cstheme="majorBidi"/>
      <w:color w:val="3F6A4C" w:themeColor="accent1" w:themeShade="7F"/>
    </w:rPr>
  </w:style>
  <w:style w:type="paragraph" w:styleId="Heading7">
    <w:name w:val="heading 7"/>
    <w:basedOn w:val="Normal"/>
    <w:next w:val="Normal"/>
    <w:link w:val="Heading7Char"/>
    <w:uiPriority w:val="9"/>
    <w:semiHidden/>
    <w:unhideWhenUsed/>
    <w:qFormat/>
    <w:rsid w:val="00AA5092"/>
    <w:pPr>
      <w:keepNext/>
      <w:keepLines/>
      <w:spacing w:before="40" w:after="0"/>
      <w:outlineLvl w:val="6"/>
    </w:pPr>
    <w:rPr>
      <w:rFonts w:asciiTheme="majorHAnsi" w:eastAsiaTheme="majorEastAsia" w:hAnsiTheme="majorHAnsi" w:cstheme="majorBidi"/>
      <w:i/>
      <w:iCs/>
      <w:color w:val="3F6A4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092"/>
    <w:rPr>
      <w:rFonts w:asciiTheme="majorHAnsi" w:eastAsiaTheme="majorEastAsia" w:hAnsiTheme="majorHAnsi" w:cstheme="majorBidi"/>
      <w:color w:val="609F73" w:themeColor="accent1" w:themeShade="BF"/>
      <w:sz w:val="32"/>
      <w:szCs w:val="32"/>
    </w:rPr>
  </w:style>
  <w:style w:type="character" w:customStyle="1" w:styleId="Heading2Char">
    <w:name w:val="Heading 2 Char"/>
    <w:basedOn w:val="DefaultParagraphFont"/>
    <w:link w:val="Heading2"/>
    <w:uiPriority w:val="9"/>
    <w:semiHidden/>
    <w:rsid w:val="00AA5092"/>
    <w:rPr>
      <w:rFonts w:asciiTheme="majorHAnsi" w:eastAsiaTheme="majorEastAsia" w:hAnsiTheme="majorHAnsi" w:cstheme="majorBidi"/>
      <w:color w:val="609F73" w:themeColor="accent1" w:themeShade="BF"/>
      <w:sz w:val="26"/>
      <w:szCs w:val="26"/>
    </w:rPr>
  </w:style>
  <w:style w:type="character" w:customStyle="1" w:styleId="Heading3Char">
    <w:name w:val="Heading 3 Char"/>
    <w:basedOn w:val="DefaultParagraphFont"/>
    <w:link w:val="Heading3"/>
    <w:uiPriority w:val="9"/>
    <w:semiHidden/>
    <w:rsid w:val="00AA5092"/>
    <w:rPr>
      <w:rFonts w:asciiTheme="majorHAnsi" w:eastAsiaTheme="majorEastAsia" w:hAnsiTheme="majorHAnsi" w:cstheme="majorBidi"/>
      <w:color w:val="3F6A4C" w:themeColor="accent1" w:themeShade="7F"/>
      <w:sz w:val="24"/>
      <w:szCs w:val="24"/>
    </w:rPr>
  </w:style>
  <w:style w:type="character" w:customStyle="1" w:styleId="Heading4Char">
    <w:name w:val="Heading 4 Char"/>
    <w:basedOn w:val="DefaultParagraphFont"/>
    <w:link w:val="Heading4"/>
    <w:uiPriority w:val="9"/>
    <w:semiHidden/>
    <w:rsid w:val="00AA5092"/>
    <w:rPr>
      <w:rFonts w:asciiTheme="majorHAnsi" w:eastAsiaTheme="majorEastAsia" w:hAnsiTheme="majorHAnsi" w:cstheme="majorBidi"/>
      <w:i/>
      <w:iCs/>
      <w:color w:val="609F73" w:themeColor="accent1" w:themeShade="BF"/>
    </w:rPr>
  </w:style>
  <w:style w:type="character" w:customStyle="1" w:styleId="Heading5Char">
    <w:name w:val="Heading 5 Char"/>
    <w:basedOn w:val="DefaultParagraphFont"/>
    <w:link w:val="Heading5"/>
    <w:uiPriority w:val="9"/>
    <w:semiHidden/>
    <w:rsid w:val="00AA5092"/>
    <w:rPr>
      <w:rFonts w:asciiTheme="majorHAnsi" w:eastAsiaTheme="majorEastAsia" w:hAnsiTheme="majorHAnsi" w:cstheme="majorBidi"/>
      <w:color w:val="609F73" w:themeColor="accent1" w:themeShade="BF"/>
    </w:rPr>
  </w:style>
  <w:style w:type="character" w:customStyle="1" w:styleId="Heading6Char">
    <w:name w:val="Heading 6 Char"/>
    <w:basedOn w:val="DefaultParagraphFont"/>
    <w:link w:val="Heading6"/>
    <w:uiPriority w:val="9"/>
    <w:semiHidden/>
    <w:rsid w:val="00AA5092"/>
    <w:rPr>
      <w:rFonts w:asciiTheme="majorHAnsi" w:eastAsiaTheme="majorEastAsia" w:hAnsiTheme="majorHAnsi" w:cstheme="majorBidi"/>
      <w:color w:val="3F6A4C" w:themeColor="accent1" w:themeShade="7F"/>
    </w:rPr>
  </w:style>
  <w:style w:type="character" w:customStyle="1" w:styleId="Heading7Char">
    <w:name w:val="Heading 7 Char"/>
    <w:basedOn w:val="DefaultParagraphFont"/>
    <w:link w:val="Heading7"/>
    <w:uiPriority w:val="9"/>
    <w:semiHidden/>
    <w:rsid w:val="00AA5092"/>
    <w:rPr>
      <w:rFonts w:asciiTheme="majorHAnsi" w:eastAsiaTheme="majorEastAsia" w:hAnsiTheme="majorHAnsi" w:cstheme="majorBidi"/>
      <w:i/>
      <w:iCs/>
      <w:color w:val="3F6A4C" w:themeColor="accent1" w:themeShade="7F"/>
    </w:rPr>
  </w:style>
  <w:style w:type="paragraph" w:customStyle="1" w:styleId="Veritauheadingtitle">
    <w:name w:val="Veritau heading/title"/>
    <w:basedOn w:val="Normal"/>
    <w:next w:val="Normal"/>
    <w:link w:val="VeritauheadingtitleChar"/>
    <w:qFormat/>
    <w:rsid w:val="00AA5092"/>
    <w:pPr>
      <w:spacing w:after="0"/>
    </w:pPr>
    <w:rPr>
      <w:rFonts w:ascii="Trebuchet MS" w:hAnsi="Trebuchet MS"/>
      <w:b/>
      <w:color w:val="192550"/>
      <w:sz w:val="28"/>
    </w:rPr>
  </w:style>
  <w:style w:type="character" w:customStyle="1" w:styleId="VeritauheadingtitleChar">
    <w:name w:val="Veritau heading/title Char"/>
    <w:basedOn w:val="DefaultParagraphFont"/>
    <w:link w:val="Veritauheadingtitle"/>
    <w:rsid w:val="00AA5092"/>
    <w:rPr>
      <w:rFonts w:ascii="Trebuchet MS" w:hAnsi="Trebuchet MS"/>
      <w:b/>
      <w:color w:val="192550"/>
      <w:sz w:val="28"/>
    </w:rPr>
  </w:style>
  <w:style w:type="paragraph" w:customStyle="1" w:styleId="Veritausubheading">
    <w:name w:val="Veritau subheading"/>
    <w:basedOn w:val="Normal"/>
    <w:link w:val="VeritausubheadingChar"/>
    <w:qFormat/>
    <w:rsid w:val="00AA5092"/>
    <w:pPr>
      <w:spacing w:after="0"/>
    </w:pPr>
    <w:rPr>
      <w:rFonts w:ascii="Verdana" w:hAnsi="Verdana"/>
      <w:b/>
    </w:rPr>
  </w:style>
  <w:style w:type="character" w:customStyle="1" w:styleId="VeritausubheadingChar">
    <w:name w:val="Veritau subheading Char"/>
    <w:basedOn w:val="DefaultParagraphFont"/>
    <w:link w:val="Veritausubheading"/>
    <w:rsid w:val="00AA5092"/>
    <w:rPr>
      <w:rFonts w:ascii="Verdana" w:hAnsi="Verdana"/>
      <w:b/>
    </w:rPr>
  </w:style>
  <w:style w:type="paragraph" w:customStyle="1" w:styleId="Veritaubodytext">
    <w:name w:val="Veritau body text"/>
    <w:basedOn w:val="Normal"/>
    <w:link w:val="VeritaubodytextChar"/>
    <w:qFormat/>
    <w:rsid w:val="00AA5092"/>
    <w:pPr>
      <w:spacing w:after="0"/>
    </w:pPr>
    <w:rPr>
      <w:rFonts w:ascii="Verdana" w:hAnsi="Verdana"/>
      <w:sz w:val="20"/>
    </w:rPr>
  </w:style>
  <w:style w:type="character" w:customStyle="1" w:styleId="VeritaubodytextChar">
    <w:name w:val="Veritau body text Char"/>
    <w:basedOn w:val="DefaultParagraphFont"/>
    <w:link w:val="Veritaubodytext"/>
    <w:rsid w:val="00AA5092"/>
    <w:rPr>
      <w:rFonts w:ascii="Verdana" w:hAnsi="Verdana"/>
      <w:sz w:val="20"/>
    </w:rPr>
  </w:style>
  <w:style w:type="paragraph" w:styleId="ListParagraph">
    <w:name w:val="List Paragraph"/>
    <w:aliases w:val="bullet list"/>
    <w:basedOn w:val="Normal"/>
    <w:uiPriority w:val="34"/>
    <w:qFormat/>
    <w:rsid w:val="00AA5092"/>
    <w:pPr>
      <w:ind w:left="720"/>
      <w:contextualSpacing/>
    </w:pPr>
  </w:style>
  <w:style w:type="paragraph" w:styleId="Subtitle">
    <w:name w:val="Subtitle"/>
    <w:basedOn w:val="Normal"/>
    <w:next w:val="Normal"/>
    <w:link w:val="SubtitleChar"/>
    <w:uiPriority w:val="11"/>
    <w:qFormat/>
    <w:rsid w:val="00653276"/>
    <w:pPr>
      <w:numPr>
        <w:ilvl w:val="1"/>
      </w:numPr>
    </w:pPr>
    <w:rPr>
      <w:rFonts w:ascii="Cambria" w:eastAsia="Times New Roman" w:hAnsi="Cambria" w:cs="Times New Roman"/>
      <w:i/>
      <w:iCs/>
      <w:color w:val="4F81BD"/>
      <w:spacing w:val="15"/>
      <w:sz w:val="24"/>
      <w:szCs w:val="24"/>
      <w:lang w:eastAsia="ja-JP"/>
    </w:rPr>
  </w:style>
  <w:style w:type="character" w:customStyle="1" w:styleId="SubtitleChar">
    <w:name w:val="Subtitle Char"/>
    <w:basedOn w:val="DefaultParagraphFont"/>
    <w:link w:val="Subtitle"/>
    <w:uiPriority w:val="11"/>
    <w:rsid w:val="00653276"/>
    <w:rPr>
      <w:rFonts w:ascii="Cambria" w:eastAsia="Times New Roman" w:hAnsi="Cambria" w:cs="Times New Roman"/>
      <w:i/>
      <w:iCs/>
      <w:color w:val="4F81BD"/>
      <w:spacing w:val="15"/>
      <w:sz w:val="24"/>
      <w:szCs w:val="24"/>
      <w:lang w:eastAsia="ja-JP"/>
    </w:rPr>
  </w:style>
  <w:style w:type="table" w:styleId="TableGrid">
    <w:name w:val="Table Grid"/>
    <w:basedOn w:val="TableNormal"/>
    <w:uiPriority w:val="59"/>
    <w:rsid w:val="001E1F5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1F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F5F"/>
    <w:rPr>
      <w:rFonts w:eastAsiaTheme="minorEastAsia"/>
    </w:rPr>
  </w:style>
  <w:style w:type="paragraph" w:styleId="Footer">
    <w:name w:val="footer"/>
    <w:basedOn w:val="Normal"/>
    <w:link w:val="FooterChar"/>
    <w:uiPriority w:val="99"/>
    <w:unhideWhenUsed/>
    <w:rsid w:val="001E1F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F5F"/>
    <w:rPr>
      <w:rFonts w:eastAsiaTheme="minorEastAsia"/>
    </w:rPr>
  </w:style>
  <w:style w:type="character" w:styleId="Hyperlink">
    <w:name w:val="Hyperlink"/>
    <w:basedOn w:val="DefaultParagraphFont"/>
    <w:uiPriority w:val="99"/>
    <w:unhideWhenUsed/>
    <w:rsid w:val="001E1F5F"/>
    <w:rPr>
      <w:color w:val="0563C1" w:themeColor="hyperlink"/>
      <w:u w:val="single"/>
    </w:rPr>
  </w:style>
  <w:style w:type="table" w:customStyle="1" w:styleId="TableGrid1">
    <w:name w:val="Table Grid1"/>
    <w:basedOn w:val="TableNormal"/>
    <w:next w:val="TableGrid"/>
    <w:uiPriority w:val="59"/>
    <w:rsid w:val="001E1F5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A0592"/>
    <w:pPr>
      <w:spacing w:line="259" w:lineRule="auto"/>
      <w:outlineLvl w:val="9"/>
    </w:pPr>
    <w:rPr>
      <w:lang w:val="en-US" w:eastAsia="en-US"/>
    </w:rPr>
  </w:style>
  <w:style w:type="paragraph" w:styleId="TOC1">
    <w:name w:val="toc 1"/>
    <w:basedOn w:val="Normal"/>
    <w:next w:val="Normal"/>
    <w:autoRedefine/>
    <w:uiPriority w:val="39"/>
    <w:unhideWhenUsed/>
    <w:rsid w:val="00CA0592"/>
    <w:pPr>
      <w:spacing w:after="100"/>
    </w:pPr>
  </w:style>
  <w:style w:type="character" w:styleId="CommentReference">
    <w:name w:val="annotation reference"/>
    <w:basedOn w:val="DefaultParagraphFont"/>
    <w:uiPriority w:val="99"/>
    <w:semiHidden/>
    <w:unhideWhenUsed/>
    <w:rsid w:val="00866D92"/>
    <w:rPr>
      <w:sz w:val="16"/>
      <w:szCs w:val="16"/>
    </w:rPr>
  </w:style>
  <w:style w:type="paragraph" w:styleId="CommentText">
    <w:name w:val="annotation text"/>
    <w:basedOn w:val="Normal"/>
    <w:link w:val="CommentTextChar"/>
    <w:uiPriority w:val="99"/>
    <w:semiHidden/>
    <w:unhideWhenUsed/>
    <w:rsid w:val="00866D92"/>
    <w:pPr>
      <w:spacing w:line="240" w:lineRule="auto"/>
    </w:pPr>
    <w:rPr>
      <w:sz w:val="20"/>
      <w:szCs w:val="20"/>
    </w:rPr>
  </w:style>
  <w:style w:type="character" w:customStyle="1" w:styleId="CommentTextChar">
    <w:name w:val="Comment Text Char"/>
    <w:basedOn w:val="DefaultParagraphFont"/>
    <w:link w:val="CommentText"/>
    <w:uiPriority w:val="99"/>
    <w:semiHidden/>
    <w:rsid w:val="00866D9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66D92"/>
    <w:rPr>
      <w:b/>
      <w:bCs/>
    </w:rPr>
  </w:style>
  <w:style w:type="character" w:customStyle="1" w:styleId="CommentSubjectChar">
    <w:name w:val="Comment Subject Char"/>
    <w:basedOn w:val="CommentTextChar"/>
    <w:link w:val="CommentSubject"/>
    <w:uiPriority w:val="99"/>
    <w:semiHidden/>
    <w:rsid w:val="00866D92"/>
    <w:rPr>
      <w:rFonts w:eastAsiaTheme="minorEastAsia"/>
      <w:b/>
      <w:bCs/>
      <w:sz w:val="20"/>
      <w:szCs w:val="20"/>
    </w:rPr>
  </w:style>
  <w:style w:type="paragraph" w:styleId="BalloonText">
    <w:name w:val="Balloon Text"/>
    <w:basedOn w:val="Normal"/>
    <w:link w:val="BalloonTextChar"/>
    <w:uiPriority w:val="99"/>
    <w:semiHidden/>
    <w:unhideWhenUsed/>
    <w:rsid w:val="008E1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7BA"/>
    <w:rPr>
      <w:rFonts w:ascii="Segoe UI" w:eastAsiaTheme="minorEastAsia" w:hAnsi="Segoe UI" w:cs="Segoe UI"/>
      <w:sz w:val="18"/>
      <w:szCs w:val="18"/>
    </w:rPr>
  </w:style>
  <w:style w:type="paragraph" w:styleId="NoSpacing">
    <w:name w:val="No Spacing"/>
    <w:link w:val="NoSpacingChar"/>
    <w:uiPriority w:val="1"/>
    <w:qFormat/>
    <w:rsid w:val="00672D88"/>
    <w:pPr>
      <w:spacing w:after="0" w:line="240" w:lineRule="auto"/>
    </w:pPr>
    <w:rPr>
      <w:rFonts w:eastAsiaTheme="minorEastAsia"/>
      <w:lang w:val="en-US" w:eastAsia="en-US"/>
    </w:rPr>
  </w:style>
  <w:style w:type="character" w:customStyle="1" w:styleId="NoSpacingChar">
    <w:name w:val="No Spacing Char"/>
    <w:basedOn w:val="DefaultParagraphFont"/>
    <w:link w:val="NoSpacing"/>
    <w:uiPriority w:val="1"/>
    <w:rsid w:val="00672D88"/>
    <w:rPr>
      <w:rFonts w:eastAsiaTheme="minorEastAsia"/>
      <w:lang w:val="en-US" w:eastAsia="en-US"/>
    </w:rPr>
  </w:style>
  <w:style w:type="paragraph" w:customStyle="1" w:styleId="paragraph">
    <w:name w:val="paragraph"/>
    <w:basedOn w:val="Normal"/>
    <w:rsid w:val="00672D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672D88"/>
  </w:style>
  <w:style w:type="character" w:customStyle="1" w:styleId="normaltextrun">
    <w:name w:val="normaltextrun"/>
    <w:basedOn w:val="DefaultParagraphFont"/>
    <w:rsid w:val="00672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230499">
      <w:bodyDiv w:val="1"/>
      <w:marLeft w:val="0"/>
      <w:marRight w:val="0"/>
      <w:marTop w:val="0"/>
      <w:marBottom w:val="0"/>
      <w:divBdr>
        <w:top w:val="none" w:sz="0" w:space="0" w:color="auto"/>
        <w:left w:val="none" w:sz="0" w:space="0" w:color="auto"/>
        <w:bottom w:val="none" w:sz="0" w:space="0" w:color="auto"/>
        <w:right w:val="none" w:sz="0" w:space="0" w:color="auto"/>
      </w:divBdr>
    </w:div>
    <w:div w:id="707530554">
      <w:bodyDiv w:val="1"/>
      <w:marLeft w:val="0"/>
      <w:marRight w:val="0"/>
      <w:marTop w:val="0"/>
      <w:marBottom w:val="0"/>
      <w:divBdr>
        <w:top w:val="none" w:sz="0" w:space="0" w:color="auto"/>
        <w:left w:val="none" w:sz="0" w:space="0" w:color="auto"/>
        <w:bottom w:val="none" w:sz="0" w:space="0" w:color="auto"/>
        <w:right w:val="none" w:sz="0" w:space="0" w:color="auto"/>
      </w:divBdr>
      <w:divsChild>
        <w:div w:id="786511087">
          <w:marLeft w:val="0"/>
          <w:marRight w:val="0"/>
          <w:marTop w:val="0"/>
          <w:marBottom w:val="0"/>
          <w:divBdr>
            <w:top w:val="none" w:sz="0" w:space="0" w:color="auto"/>
            <w:left w:val="none" w:sz="0" w:space="0" w:color="auto"/>
            <w:bottom w:val="none" w:sz="0" w:space="0" w:color="auto"/>
            <w:right w:val="none" w:sz="0" w:space="0" w:color="auto"/>
          </w:divBdr>
        </w:div>
        <w:div w:id="2074693288">
          <w:marLeft w:val="0"/>
          <w:marRight w:val="0"/>
          <w:marTop w:val="0"/>
          <w:marBottom w:val="0"/>
          <w:divBdr>
            <w:top w:val="none" w:sz="0" w:space="0" w:color="auto"/>
            <w:left w:val="none" w:sz="0" w:space="0" w:color="auto"/>
            <w:bottom w:val="none" w:sz="0" w:space="0" w:color="auto"/>
            <w:right w:val="none" w:sz="0" w:space="0" w:color="auto"/>
          </w:divBdr>
          <w:divsChild>
            <w:div w:id="1396048269">
              <w:marLeft w:val="-75"/>
              <w:marRight w:val="0"/>
              <w:marTop w:val="30"/>
              <w:marBottom w:val="30"/>
              <w:divBdr>
                <w:top w:val="none" w:sz="0" w:space="0" w:color="auto"/>
                <w:left w:val="none" w:sz="0" w:space="0" w:color="auto"/>
                <w:bottom w:val="none" w:sz="0" w:space="0" w:color="auto"/>
                <w:right w:val="none" w:sz="0" w:space="0" w:color="auto"/>
              </w:divBdr>
              <w:divsChild>
                <w:div w:id="1919047570">
                  <w:marLeft w:val="0"/>
                  <w:marRight w:val="0"/>
                  <w:marTop w:val="0"/>
                  <w:marBottom w:val="0"/>
                  <w:divBdr>
                    <w:top w:val="none" w:sz="0" w:space="0" w:color="auto"/>
                    <w:left w:val="none" w:sz="0" w:space="0" w:color="auto"/>
                    <w:bottom w:val="none" w:sz="0" w:space="0" w:color="auto"/>
                    <w:right w:val="none" w:sz="0" w:space="0" w:color="auto"/>
                  </w:divBdr>
                  <w:divsChild>
                    <w:div w:id="1301614149">
                      <w:marLeft w:val="0"/>
                      <w:marRight w:val="0"/>
                      <w:marTop w:val="0"/>
                      <w:marBottom w:val="0"/>
                      <w:divBdr>
                        <w:top w:val="none" w:sz="0" w:space="0" w:color="auto"/>
                        <w:left w:val="none" w:sz="0" w:space="0" w:color="auto"/>
                        <w:bottom w:val="none" w:sz="0" w:space="0" w:color="auto"/>
                        <w:right w:val="none" w:sz="0" w:space="0" w:color="auto"/>
                      </w:divBdr>
                    </w:div>
                  </w:divsChild>
                </w:div>
                <w:div w:id="409156358">
                  <w:marLeft w:val="0"/>
                  <w:marRight w:val="0"/>
                  <w:marTop w:val="0"/>
                  <w:marBottom w:val="0"/>
                  <w:divBdr>
                    <w:top w:val="none" w:sz="0" w:space="0" w:color="auto"/>
                    <w:left w:val="none" w:sz="0" w:space="0" w:color="auto"/>
                    <w:bottom w:val="none" w:sz="0" w:space="0" w:color="auto"/>
                    <w:right w:val="none" w:sz="0" w:space="0" w:color="auto"/>
                  </w:divBdr>
                  <w:divsChild>
                    <w:div w:id="776564117">
                      <w:marLeft w:val="0"/>
                      <w:marRight w:val="0"/>
                      <w:marTop w:val="0"/>
                      <w:marBottom w:val="0"/>
                      <w:divBdr>
                        <w:top w:val="none" w:sz="0" w:space="0" w:color="auto"/>
                        <w:left w:val="none" w:sz="0" w:space="0" w:color="auto"/>
                        <w:bottom w:val="none" w:sz="0" w:space="0" w:color="auto"/>
                        <w:right w:val="none" w:sz="0" w:space="0" w:color="auto"/>
                      </w:divBdr>
                    </w:div>
                  </w:divsChild>
                </w:div>
                <w:div w:id="167142997">
                  <w:marLeft w:val="0"/>
                  <w:marRight w:val="0"/>
                  <w:marTop w:val="0"/>
                  <w:marBottom w:val="0"/>
                  <w:divBdr>
                    <w:top w:val="none" w:sz="0" w:space="0" w:color="auto"/>
                    <w:left w:val="none" w:sz="0" w:space="0" w:color="auto"/>
                    <w:bottom w:val="none" w:sz="0" w:space="0" w:color="auto"/>
                    <w:right w:val="none" w:sz="0" w:space="0" w:color="auto"/>
                  </w:divBdr>
                  <w:divsChild>
                    <w:div w:id="1978338732">
                      <w:marLeft w:val="0"/>
                      <w:marRight w:val="0"/>
                      <w:marTop w:val="0"/>
                      <w:marBottom w:val="0"/>
                      <w:divBdr>
                        <w:top w:val="none" w:sz="0" w:space="0" w:color="auto"/>
                        <w:left w:val="none" w:sz="0" w:space="0" w:color="auto"/>
                        <w:bottom w:val="none" w:sz="0" w:space="0" w:color="auto"/>
                        <w:right w:val="none" w:sz="0" w:space="0" w:color="auto"/>
                      </w:divBdr>
                    </w:div>
                  </w:divsChild>
                </w:div>
                <w:div w:id="144518490">
                  <w:marLeft w:val="0"/>
                  <w:marRight w:val="0"/>
                  <w:marTop w:val="0"/>
                  <w:marBottom w:val="0"/>
                  <w:divBdr>
                    <w:top w:val="none" w:sz="0" w:space="0" w:color="auto"/>
                    <w:left w:val="none" w:sz="0" w:space="0" w:color="auto"/>
                    <w:bottom w:val="none" w:sz="0" w:space="0" w:color="auto"/>
                    <w:right w:val="none" w:sz="0" w:space="0" w:color="auto"/>
                  </w:divBdr>
                  <w:divsChild>
                    <w:div w:id="1980456907">
                      <w:marLeft w:val="0"/>
                      <w:marRight w:val="0"/>
                      <w:marTop w:val="0"/>
                      <w:marBottom w:val="0"/>
                      <w:divBdr>
                        <w:top w:val="none" w:sz="0" w:space="0" w:color="auto"/>
                        <w:left w:val="none" w:sz="0" w:space="0" w:color="auto"/>
                        <w:bottom w:val="none" w:sz="0" w:space="0" w:color="auto"/>
                        <w:right w:val="none" w:sz="0" w:space="0" w:color="auto"/>
                      </w:divBdr>
                    </w:div>
                  </w:divsChild>
                </w:div>
                <w:div w:id="188301538">
                  <w:marLeft w:val="0"/>
                  <w:marRight w:val="0"/>
                  <w:marTop w:val="0"/>
                  <w:marBottom w:val="0"/>
                  <w:divBdr>
                    <w:top w:val="none" w:sz="0" w:space="0" w:color="auto"/>
                    <w:left w:val="none" w:sz="0" w:space="0" w:color="auto"/>
                    <w:bottom w:val="none" w:sz="0" w:space="0" w:color="auto"/>
                    <w:right w:val="none" w:sz="0" w:space="0" w:color="auto"/>
                  </w:divBdr>
                  <w:divsChild>
                    <w:div w:id="1571577035">
                      <w:marLeft w:val="0"/>
                      <w:marRight w:val="0"/>
                      <w:marTop w:val="0"/>
                      <w:marBottom w:val="0"/>
                      <w:divBdr>
                        <w:top w:val="none" w:sz="0" w:space="0" w:color="auto"/>
                        <w:left w:val="none" w:sz="0" w:space="0" w:color="auto"/>
                        <w:bottom w:val="none" w:sz="0" w:space="0" w:color="auto"/>
                        <w:right w:val="none" w:sz="0" w:space="0" w:color="auto"/>
                      </w:divBdr>
                    </w:div>
                  </w:divsChild>
                </w:div>
                <w:div w:id="1989017973">
                  <w:marLeft w:val="0"/>
                  <w:marRight w:val="0"/>
                  <w:marTop w:val="0"/>
                  <w:marBottom w:val="0"/>
                  <w:divBdr>
                    <w:top w:val="none" w:sz="0" w:space="0" w:color="auto"/>
                    <w:left w:val="none" w:sz="0" w:space="0" w:color="auto"/>
                    <w:bottom w:val="none" w:sz="0" w:space="0" w:color="auto"/>
                    <w:right w:val="none" w:sz="0" w:space="0" w:color="auto"/>
                  </w:divBdr>
                  <w:divsChild>
                    <w:div w:id="765032529">
                      <w:marLeft w:val="0"/>
                      <w:marRight w:val="0"/>
                      <w:marTop w:val="0"/>
                      <w:marBottom w:val="0"/>
                      <w:divBdr>
                        <w:top w:val="none" w:sz="0" w:space="0" w:color="auto"/>
                        <w:left w:val="none" w:sz="0" w:space="0" w:color="auto"/>
                        <w:bottom w:val="none" w:sz="0" w:space="0" w:color="auto"/>
                        <w:right w:val="none" w:sz="0" w:space="0" w:color="auto"/>
                      </w:divBdr>
                    </w:div>
                  </w:divsChild>
                </w:div>
                <w:div w:id="1943219634">
                  <w:marLeft w:val="0"/>
                  <w:marRight w:val="0"/>
                  <w:marTop w:val="0"/>
                  <w:marBottom w:val="0"/>
                  <w:divBdr>
                    <w:top w:val="none" w:sz="0" w:space="0" w:color="auto"/>
                    <w:left w:val="none" w:sz="0" w:space="0" w:color="auto"/>
                    <w:bottom w:val="none" w:sz="0" w:space="0" w:color="auto"/>
                    <w:right w:val="none" w:sz="0" w:space="0" w:color="auto"/>
                  </w:divBdr>
                  <w:divsChild>
                    <w:div w:id="172124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927207">
          <w:marLeft w:val="0"/>
          <w:marRight w:val="0"/>
          <w:marTop w:val="0"/>
          <w:marBottom w:val="0"/>
          <w:divBdr>
            <w:top w:val="none" w:sz="0" w:space="0" w:color="auto"/>
            <w:left w:val="none" w:sz="0" w:space="0" w:color="auto"/>
            <w:bottom w:val="none" w:sz="0" w:space="0" w:color="auto"/>
            <w:right w:val="none" w:sz="0" w:space="0" w:color="auto"/>
          </w:divBdr>
        </w:div>
        <w:div w:id="699865220">
          <w:marLeft w:val="0"/>
          <w:marRight w:val="0"/>
          <w:marTop w:val="0"/>
          <w:marBottom w:val="0"/>
          <w:divBdr>
            <w:top w:val="none" w:sz="0" w:space="0" w:color="auto"/>
            <w:left w:val="none" w:sz="0" w:space="0" w:color="auto"/>
            <w:bottom w:val="none" w:sz="0" w:space="0" w:color="auto"/>
            <w:right w:val="none" w:sz="0" w:space="0" w:color="auto"/>
          </w:divBdr>
        </w:div>
        <w:div w:id="230312885">
          <w:marLeft w:val="0"/>
          <w:marRight w:val="0"/>
          <w:marTop w:val="0"/>
          <w:marBottom w:val="0"/>
          <w:divBdr>
            <w:top w:val="none" w:sz="0" w:space="0" w:color="auto"/>
            <w:left w:val="none" w:sz="0" w:space="0" w:color="auto"/>
            <w:bottom w:val="none" w:sz="0" w:space="0" w:color="auto"/>
            <w:right w:val="none" w:sz="0" w:space="0" w:color="auto"/>
          </w:divBdr>
        </w:div>
        <w:div w:id="177501249">
          <w:marLeft w:val="0"/>
          <w:marRight w:val="0"/>
          <w:marTop w:val="0"/>
          <w:marBottom w:val="0"/>
          <w:divBdr>
            <w:top w:val="none" w:sz="0" w:space="0" w:color="auto"/>
            <w:left w:val="none" w:sz="0" w:space="0" w:color="auto"/>
            <w:bottom w:val="none" w:sz="0" w:space="0" w:color="auto"/>
            <w:right w:val="none" w:sz="0" w:space="0" w:color="auto"/>
          </w:divBdr>
        </w:div>
        <w:div w:id="435908685">
          <w:marLeft w:val="0"/>
          <w:marRight w:val="0"/>
          <w:marTop w:val="0"/>
          <w:marBottom w:val="0"/>
          <w:divBdr>
            <w:top w:val="none" w:sz="0" w:space="0" w:color="auto"/>
            <w:left w:val="none" w:sz="0" w:space="0" w:color="auto"/>
            <w:bottom w:val="none" w:sz="0" w:space="0" w:color="auto"/>
            <w:right w:val="none" w:sz="0" w:space="0" w:color="auto"/>
          </w:divBdr>
        </w:div>
        <w:div w:id="1929658354">
          <w:marLeft w:val="0"/>
          <w:marRight w:val="0"/>
          <w:marTop w:val="0"/>
          <w:marBottom w:val="0"/>
          <w:divBdr>
            <w:top w:val="none" w:sz="0" w:space="0" w:color="auto"/>
            <w:left w:val="none" w:sz="0" w:space="0" w:color="auto"/>
            <w:bottom w:val="none" w:sz="0" w:space="0" w:color="auto"/>
            <w:right w:val="none" w:sz="0" w:space="0" w:color="auto"/>
          </w:divBdr>
          <w:divsChild>
            <w:div w:id="1549104333">
              <w:marLeft w:val="0"/>
              <w:marRight w:val="0"/>
              <w:marTop w:val="0"/>
              <w:marBottom w:val="0"/>
              <w:divBdr>
                <w:top w:val="none" w:sz="0" w:space="0" w:color="auto"/>
                <w:left w:val="none" w:sz="0" w:space="0" w:color="auto"/>
                <w:bottom w:val="none" w:sz="0" w:space="0" w:color="auto"/>
                <w:right w:val="none" w:sz="0" w:space="0" w:color="auto"/>
              </w:divBdr>
            </w:div>
            <w:div w:id="1974216290">
              <w:marLeft w:val="0"/>
              <w:marRight w:val="0"/>
              <w:marTop w:val="0"/>
              <w:marBottom w:val="0"/>
              <w:divBdr>
                <w:top w:val="none" w:sz="0" w:space="0" w:color="auto"/>
                <w:left w:val="none" w:sz="0" w:space="0" w:color="auto"/>
                <w:bottom w:val="none" w:sz="0" w:space="0" w:color="auto"/>
                <w:right w:val="none" w:sz="0" w:space="0" w:color="auto"/>
              </w:divBdr>
            </w:div>
            <w:div w:id="608699420">
              <w:marLeft w:val="0"/>
              <w:marRight w:val="0"/>
              <w:marTop w:val="0"/>
              <w:marBottom w:val="0"/>
              <w:divBdr>
                <w:top w:val="none" w:sz="0" w:space="0" w:color="auto"/>
                <w:left w:val="none" w:sz="0" w:space="0" w:color="auto"/>
                <w:bottom w:val="none" w:sz="0" w:space="0" w:color="auto"/>
                <w:right w:val="none" w:sz="0" w:space="0" w:color="auto"/>
              </w:divBdr>
            </w:div>
            <w:div w:id="73014545">
              <w:marLeft w:val="0"/>
              <w:marRight w:val="0"/>
              <w:marTop w:val="0"/>
              <w:marBottom w:val="0"/>
              <w:divBdr>
                <w:top w:val="none" w:sz="0" w:space="0" w:color="auto"/>
                <w:left w:val="none" w:sz="0" w:space="0" w:color="auto"/>
                <w:bottom w:val="none" w:sz="0" w:space="0" w:color="auto"/>
                <w:right w:val="none" w:sz="0" w:space="0" w:color="auto"/>
              </w:divBdr>
            </w:div>
            <w:div w:id="853375614">
              <w:marLeft w:val="0"/>
              <w:marRight w:val="0"/>
              <w:marTop w:val="0"/>
              <w:marBottom w:val="0"/>
              <w:divBdr>
                <w:top w:val="none" w:sz="0" w:space="0" w:color="auto"/>
                <w:left w:val="none" w:sz="0" w:space="0" w:color="auto"/>
                <w:bottom w:val="none" w:sz="0" w:space="0" w:color="auto"/>
                <w:right w:val="none" w:sz="0" w:space="0" w:color="auto"/>
              </w:divBdr>
            </w:div>
          </w:divsChild>
        </w:div>
        <w:div w:id="1814365149">
          <w:marLeft w:val="0"/>
          <w:marRight w:val="0"/>
          <w:marTop w:val="0"/>
          <w:marBottom w:val="0"/>
          <w:divBdr>
            <w:top w:val="none" w:sz="0" w:space="0" w:color="auto"/>
            <w:left w:val="none" w:sz="0" w:space="0" w:color="auto"/>
            <w:bottom w:val="none" w:sz="0" w:space="0" w:color="auto"/>
            <w:right w:val="none" w:sz="0" w:space="0" w:color="auto"/>
          </w:divBdr>
          <w:divsChild>
            <w:div w:id="1486511817">
              <w:marLeft w:val="0"/>
              <w:marRight w:val="0"/>
              <w:marTop w:val="0"/>
              <w:marBottom w:val="0"/>
              <w:divBdr>
                <w:top w:val="none" w:sz="0" w:space="0" w:color="auto"/>
                <w:left w:val="none" w:sz="0" w:space="0" w:color="auto"/>
                <w:bottom w:val="none" w:sz="0" w:space="0" w:color="auto"/>
                <w:right w:val="none" w:sz="0" w:space="0" w:color="auto"/>
              </w:divBdr>
            </w:div>
            <w:div w:id="605233510">
              <w:marLeft w:val="0"/>
              <w:marRight w:val="0"/>
              <w:marTop w:val="0"/>
              <w:marBottom w:val="0"/>
              <w:divBdr>
                <w:top w:val="none" w:sz="0" w:space="0" w:color="auto"/>
                <w:left w:val="none" w:sz="0" w:space="0" w:color="auto"/>
                <w:bottom w:val="none" w:sz="0" w:space="0" w:color="auto"/>
                <w:right w:val="none" w:sz="0" w:space="0" w:color="auto"/>
              </w:divBdr>
            </w:div>
            <w:div w:id="1567228479">
              <w:marLeft w:val="0"/>
              <w:marRight w:val="0"/>
              <w:marTop w:val="0"/>
              <w:marBottom w:val="0"/>
              <w:divBdr>
                <w:top w:val="none" w:sz="0" w:space="0" w:color="auto"/>
                <w:left w:val="none" w:sz="0" w:space="0" w:color="auto"/>
                <w:bottom w:val="none" w:sz="0" w:space="0" w:color="auto"/>
                <w:right w:val="none" w:sz="0" w:space="0" w:color="auto"/>
              </w:divBdr>
            </w:div>
            <w:div w:id="1704937757">
              <w:marLeft w:val="0"/>
              <w:marRight w:val="0"/>
              <w:marTop w:val="0"/>
              <w:marBottom w:val="0"/>
              <w:divBdr>
                <w:top w:val="none" w:sz="0" w:space="0" w:color="auto"/>
                <w:left w:val="none" w:sz="0" w:space="0" w:color="auto"/>
                <w:bottom w:val="none" w:sz="0" w:space="0" w:color="auto"/>
                <w:right w:val="none" w:sz="0" w:space="0" w:color="auto"/>
              </w:divBdr>
            </w:div>
            <w:div w:id="146017694">
              <w:marLeft w:val="0"/>
              <w:marRight w:val="0"/>
              <w:marTop w:val="0"/>
              <w:marBottom w:val="0"/>
              <w:divBdr>
                <w:top w:val="none" w:sz="0" w:space="0" w:color="auto"/>
                <w:left w:val="none" w:sz="0" w:space="0" w:color="auto"/>
                <w:bottom w:val="none" w:sz="0" w:space="0" w:color="auto"/>
                <w:right w:val="none" w:sz="0" w:space="0" w:color="auto"/>
              </w:divBdr>
            </w:div>
          </w:divsChild>
        </w:div>
        <w:div w:id="1966085419">
          <w:marLeft w:val="0"/>
          <w:marRight w:val="0"/>
          <w:marTop w:val="0"/>
          <w:marBottom w:val="0"/>
          <w:divBdr>
            <w:top w:val="none" w:sz="0" w:space="0" w:color="auto"/>
            <w:left w:val="none" w:sz="0" w:space="0" w:color="auto"/>
            <w:bottom w:val="none" w:sz="0" w:space="0" w:color="auto"/>
            <w:right w:val="none" w:sz="0" w:space="0" w:color="auto"/>
          </w:divBdr>
          <w:divsChild>
            <w:div w:id="727581345">
              <w:marLeft w:val="0"/>
              <w:marRight w:val="0"/>
              <w:marTop w:val="0"/>
              <w:marBottom w:val="0"/>
              <w:divBdr>
                <w:top w:val="none" w:sz="0" w:space="0" w:color="auto"/>
                <w:left w:val="none" w:sz="0" w:space="0" w:color="auto"/>
                <w:bottom w:val="none" w:sz="0" w:space="0" w:color="auto"/>
                <w:right w:val="none" w:sz="0" w:space="0" w:color="auto"/>
              </w:divBdr>
            </w:div>
            <w:div w:id="1855534473">
              <w:marLeft w:val="0"/>
              <w:marRight w:val="0"/>
              <w:marTop w:val="0"/>
              <w:marBottom w:val="0"/>
              <w:divBdr>
                <w:top w:val="none" w:sz="0" w:space="0" w:color="auto"/>
                <w:left w:val="none" w:sz="0" w:space="0" w:color="auto"/>
                <w:bottom w:val="none" w:sz="0" w:space="0" w:color="auto"/>
                <w:right w:val="none" w:sz="0" w:space="0" w:color="auto"/>
              </w:divBdr>
            </w:div>
            <w:div w:id="1687563087">
              <w:marLeft w:val="0"/>
              <w:marRight w:val="0"/>
              <w:marTop w:val="0"/>
              <w:marBottom w:val="0"/>
              <w:divBdr>
                <w:top w:val="none" w:sz="0" w:space="0" w:color="auto"/>
                <w:left w:val="none" w:sz="0" w:space="0" w:color="auto"/>
                <w:bottom w:val="none" w:sz="0" w:space="0" w:color="auto"/>
                <w:right w:val="none" w:sz="0" w:space="0" w:color="auto"/>
              </w:divBdr>
            </w:div>
            <w:div w:id="190261355">
              <w:marLeft w:val="0"/>
              <w:marRight w:val="0"/>
              <w:marTop w:val="0"/>
              <w:marBottom w:val="0"/>
              <w:divBdr>
                <w:top w:val="none" w:sz="0" w:space="0" w:color="auto"/>
                <w:left w:val="none" w:sz="0" w:space="0" w:color="auto"/>
                <w:bottom w:val="none" w:sz="0" w:space="0" w:color="auto"/>
                <w:right w:val="none" w:sz="0" w:space="0" w:color="auto"/>
              </w:divBdr>
            </w:div>
            <w:div w:id="834732959">
              <w:marLeft w:val="0"/>
              <w:marRight w:val="0"/>
              <w:marTop w:val="0"/>
              <w:marBottom w:val="0"/>
              <w:divBdr>
                <w:top w:val="none" w:sz="0" w:space="0" w:color="auto"/>
                <w:left w:val="none" w:sz="0" w:space="0" w:color="auto"/>
                <w:bottom w:val="none" w:sz="0" w:space="0" w:color="auto"/>
                <w:right w:val="none" w:sz="0" w:space="0" w:color="auto"/>
              </w:divBdr>
            </w:div>
          </w:divsChild>
        </w:div>
        <w:div w:id="749470878">
          <w:marLeft w:val="0"/>
          <w:marRight w:val="0"/>
          <w:marTop w:val="0"/>
          <w:marBottom w:val="0"/>
          <w:divBdr>
            <w:top w:val="none" w:sz="0" w:space="0" w:color="auto"/>
            <w:left w:val="none" w:sz="0" w:space="0" w:color="auto"/>
            <w:bottom w:val="none" w:sz="0" w:space="0" w:color="auto"/>
            <w:right w:val="none" w:sz="0" w:space="0" w:color="auto"/>
          </w:divBdr>
        </w:div>
        <w:div w:id="505363003">
          <w:marLeft w:val="0"/>
          <w:marRight w:val="0"/>
          <w:marTop w:val="0"/>
          <w:marBottom w:val="0"/>
          <w:divBdr>
            <w:top w:val="none" w:sz="0" w:space="0" w:color="auto"/>
            <w:left w:val="none" w:sz="0" w:space="0" w:color="auto"/>
            <w:bottom w:val="none" w:sz="0" w:space="0" w:color="auto"/>
            <w:right w:val="none" w:sz="0" w:space="0" w:color="auto"/>
          </w:divBdr>
        </w:div>
        <w:div w:id="1961644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Miriams test">
  <a:themeElements>
    <a:clrScheme name="Veritau rebrand">
      <a:dk1>
        <a:sysClr val="windowText" lastClr="000000"/>
      </a:dk1>
      <a:lt1>
        <a:sysClr val="window" lastClr="FFFFFF"/>
      </a:lt1>
      <a:dk2>
        <a:srgbClr val="192550"/>
      </a:dk2>
      <a:lt2>
        <a:srgbClr val="E7E6E6"/>
      </a:lt2>
      <a:accent1>
        <a:srgbClr val="96C0A3"/>
      </a:accent1>
      <a:accent2>
        <a:srgbClr val="999087"/>
      </a:accent2>
      <a:accent3>
        <a:srgbClr val="E66643"/>
      </a:accent3>
      <a:accent4>
        <a:srgbClr val="192550"/>
      </a:accent4>
      <a:accent5>
        <a:srgbClr val="FFFFFF"/>
      </a:accent5>
      <a:accent6>
        <a:srgbClr val="FFFFFF"/>
      </a:accent6>
      <a:hlink>
        <a:srgbClr val="0563C1"/>
      </a:hlink>
      <a:folHlink>
        <a:srgbClr val="954F72"/>
      </a:folHlink>
    </a:clrScheme>
    <a:fontScheme name="Veritau">
      <a:majorFont>
        <a:latin typeface="Trebuchet MS"/>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2023-2024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3A4939-6B7E-4C54-AE33-CFD8208BA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3662</Words>
  <Characters>20880</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Information Security Policy</vt:lpstr>
    </vt:vector>
  </TitlesOfParts>
  <Company>City of York Council</Company>
  <LinksUpToDate>false</LinksUpToDate>
  <CharactersWithSpaces>24494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Security Policy</dc:title>
  <dc:subject>BENTLEY NEW VILLAGE PRIMARY SCHOOL</dc:subject>
  <dc:creator>HEADTEACHER: VICTORIA SIMMONS</dc:creator>
  <cp:keywords/>
  <dc:description/>
  <cp:lastModifiedBy>Victoria Simmons</cp:lastModifiedBy>
  <cp:revision>2</cp:revision>
  <dcterms:created xsi:type="dcterms:W3CDTF">2024-02-21T14:06:00Z</dcterms:created>
  <dcterms:modified xsi:type="dcterms:W3CDTF">2024-02-21T14:06:00Z</dcterms:modified>
</cp:coreProperties>
</file>