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Vicky Simmons" w:date="2023-04-10T10:19:00Z"/>
    <w:sdt>
      <w:sdtPr>
        <w:id w:val="2022424527"/>
        <w:docPartObj>
          <w:docPartGallery w:val="Cover Pages"/>
          <w:docPartUnique/>
        </w:docPartObj>
      </w:sdtPr>
      <w:sdtContent>
        <w:customXmlInsRangeEnd w:id="0"/>
        <w:p w14:paraId="50028CB9" w14:textId="41C92AE4" w:rsidR="001F241F" w:rsidRDefault="001F241F">
          <w:pPr>
            <w:rPr>
              <w:ins w:id="1" w:author="Vicky Simmons" w:date="2023-04-10T10:19:00Z"/>
            </w:rPr>
          </w:pPr>
        </w:p>
        <w:p w14:paraId="1B9249D0" w14:textId="41BE6F85" w:rsidR="001F241F" w:rsidRDefault="001F241F">
          <w:pPr>
            <w:rPr>
              <w:ins w:id="2" w:author="Vicky Simmons" w:date="2023-04-10T10:19:00Z"/>
            </w:rPr>
          </w:pPr>
          <w:ins w:id="3" w:author="Vicky Simmons" w:date="2023-04-10T10:19:00Z">
            <w:r>
              <w:rPr>
                <w:noProof/>
              </w:rPr>
              <mc:AlternateContent>
                <mc:Choice Requires="wpg">
                  <w:drawing>
                    <wp:anchor distT="0" distB="0" distL="114300" distR="114300" simplePos="0" relativeHeight="251667456" behindDoc="1" locked="0" layoutInCell="1" allowOverlap="1" wp14:anchorId="25CBF31A" wp14:editId="1C39FB0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6266204" w14:textId="25FCD4DA" w:rsidR="00211908" w:rsidRDefault="0021190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ins w:id="4" w:author="Vicky Simmons" w:date="2023-04-10T10:20:00Z">
                                          <w:r>
                                            <w:rPr>
                                              <w:color w:val="FFFFFF" w:themeColor="background1"/>
                                              <w:sz w:val="72"/>
                                              <w:szCs w:val="72"/>
                                            </w:rPr>
                                            <w:t>Data Protection Policy</w:t>
                                          </w:r>
                                        </w:ins>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CBF31A" id="Group 125" o:spid="_x0000_s1026" style="position:absolute;margin-left:0;margin-top:0;width:540pt;height:556.55pt;z-index:-25164902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1f2e65 [2994]" stroked="f">
                        <v:fill color2="#0f1732 [2018]" rotate="t" colors="0 #494f72;.5 #29325d;1 #0e1a44"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6266204" w14:textId="25FCD4DA" w:rsidR="00211908" w:rsidRDefault="0021190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ins w:id="5" w:author="Vicky Simmons" w:date="2023-04-10T10:20:00Z">
                                    <w:r>
                                      <w:rPr>
                                        <w:color w:val="FFFFFF" w:themeColor="background1"/>
                                        <w:sz w:val="72"/>
                                        <w:szCs w:val="72"/>
                                      </w:rPr>
                                      <w:t>Data Protection Policy</w:t>
                                    </w:r>
                                  </w:ins>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70528" behindDoc="0" locked="0" layoutInCell="1" allowOverlap="1" wp14:anchorId="7760C396" wp14:editId="563C559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D4FAE" w14:textId="2A117D7E" w:rsidR="00211908" w:rsidRDefault="00211908">
                                  <w:pPr>
                                    <w:pStyle w:val="NoSpacing"/>
                                    <w:rPr>
                                      <w:color w:val="7F7F7F" w:themeColor="text1" w:themeTint="80"/>
                                      <w:sz w:val="18"/>
                                      <w:szCs w:val="18"/>
                                    </w:rPr>
                                  </w:pPr>
                                  <w:customXmlDelRangeStart w:id="6" w:author="Vicky Simmons" w:date="2023-04-10T10:21:00Z"/>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customXmlDelRangeEnd w:id="6"/>
                                      <w:customXmlDelRangeStart w:id="7" w:author="Vicky Simmons" w:date="2023-04-10T10:21:00Z"/>
                                    </w:sdtContent>
                                  </w:sdt>
                                  <w:customXmlDelRangeEnd w:id="7"/>
                                  <w:del w:id="8" w:author="Vicky Simmons" w:date="2023-04-10T10:21:00Z">
                                    <w:r w:rsidDel="001F241F">
                                      <w:rPr>
                                        <w:caps/>
                                        <w:color w:val="7F7F7F" w:themeColor="text1" w:themeTint="80"/>
                                        <w:sz w:val="18"/>
                                        <w:szCs w:val="18"/>
                                      </w:rPr>
                                      <w:delText> </w:delText>
                                    </w:r>
                                    <w:r w:rsidDel="001F241F">
                                      <w:rPr>
                                        <w:color w:val="7F7F7F" w:themeColor="text1" w:themeTint="80"/>
                                        <w:sz w:val="18"/>
                                        <w:szCs w:val="18"/>
                                      </w:rPr>
                                      <w:delText>| </w:delText>
                                    </w:r>
                                  </w:del>
                                  <w:customXmlDelRangeStart w:id="9" w:author="Vicky Simmons" w:date="2023-04-10T10:21:00Z"/>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customXmlDelRangeEnd w:id="9"/>
                                      <w:ins w:id="10" w:author="Vicky Simmons" w:date="2023-04-10T10:21:00Z">
                                        <w:r>
                                          <w:rPr>
                                            <w:color w:val="7F7F7F" w:themeColor="text1" w:themeTint="80"/>
                                            <w:sz w:val="18"/>
                                            <w:szCs w:val="18"/>
                                          </w:rPr>
                                          <w:t xml:space="preserve">  </w:t>
                                        </w:r>
                                      </w:ins>
                                      <w:customXmlDelRangeStart w:id="11" w:author="Vicky Simmons" w:date="2023-04-10T10:21:00Z"/>
                                    </w:sdtContent>
                                  </w:sdt>
                                  <w:customXmlDelRangeEnd w:id="11"/>
                                  <w:ins w:id="12" w:author="Vicky Simmons" w:date="2023-04-10T10:21:00Z">
                                    <w:r>
                                      <w:rPr>
                                        <w:caps/>
                                        <w:color w:val="7F7F7F" w:themeColor="text1" w:themeTint="80"/>
                                        <w:sz w:val="18"/>
                                        <w:szCs w:val="18"/>
                                      </w:rPr>
                                      <w:t>VERITAU MODEL POLICY</w:t>
                                    </w:r>
                                  </w:ins>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760C396" id="_x0000_t202" coordsize="21600,21600" o:spt="202" path="m,l,21600r21600,l21600,xe">
                      <v:stroke joinstyle="miter"/>
                      <v:path gradientshapeok="t" o:connecttype="rect"/>
                    </v:shapetype>
                    <v:shape id="Text Box 128" o:spid="_x0000_s1029" type="#_x0000_t202" style="position:absolute;margin-left:0;margin-top:0;width:453pt;height:11.5pt;z-index:25167052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5DD4FAE" w14:textId="2A117D7E" w:rsidR="00211908" w:rsidRDefault="00211908">
                            <w:pPr>
                              <w:pStyle w:val="NoSpacing"/>
                              <w:rPr>
                                <w:color w:val="7F7F7F" w:themeColor="text1" w:themeTint="80"/>
                                <w:sz w:val="18"/>
                                <w:szCs w:val="18"/>
                              </w:rPr>
                            </w:pPr>
                            <w:customXmlDelRangeStart w:id="13" w:author="Vicky Simmons" w:date="2023-04-10T10:21:00Z"/>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customXmlDelRangeEnd w:id="13"/>
                                <w:customXmlDelRangeStart w:id="14" w:author="Vicky Simmons" w:date="2023-04-10T10:21:00Z"/>
                              </w:sdtContent>
                            </w:sdt>
                            <w:customXmlDelRangeEnd w:id="14"/>
                            <w:del w:id="15" w:author="Vicky Simmons" w:date="2023-04-10T10:21:00Z">
                              <w:r w:rsidDel="001F241F">
                                <w:rPr>
                                  <w:caps/>
                                  <w:color w:val="7F7F7F" w:themeColor="text1" w:themeTint="80"/>
                                  <w:sz w:val="18"/>
                                  <w:szCs w:val="18"/>
                                </w:rPr>
                                <w:delText> </w:delText>
                              </w:r>
                              <w:r w:rsidDel="001F241F">
                                <w:rPr>
                                  <w:color w:val="7F7F7F" w:themeColor="text1" w:themeTint="80"/>
                                  <w:sz w:val="18"/>
                                  <w:szCs w:val="18"/>
                                </w:rPr>
                                <w:delText>| </w:delText>
                              </w:r>
                            </w:del>
                            <w:customXmlDelRangeStart w:id="16" w:author="Vicky Simmons" w:date="2023-04-10T10:21:00Z"/>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customXmlDelRangeEnd w:id="16"/>
                                <w:ins w:id="17" w:author="Vicky Simmons" w:date="2023-04-10T10:21:00Z">
                                  <w:r>
                                    <w:rPr>
                                      <w:color w:val="7F7F7F" w:themeColor="text1" w:themeTint="80"/>
                                      <w:sz w:val="18"/>
                                      <w:szCs w:val="18"/>
                                    </w:rPr>
                                    <w:t xml:space="preserve">  </w:t>
                                  </w:r>
                                </w:ins>
                                <w:customXmlDelRangeStart w:id="18" w:author="Vicky Simmons" w:date="2023-04-10T10:21:00Z"/>
                              </w:sdtContent>
                            </w:sdt>
                            <w:customXmlDelRangeEnd w:id="18"/>
                            <w:ins w:id="19" w:author="Vicky Simmons" w:date="2023-04-10T10:21:00Z">
                              <w:r>
                                <w:rPr>
                                  <w:caps/>
                                  <w:color w:val="7F7F7F" w:themeColor="text1" w:themeTint="80"/>
                                  <w:sz w:val="18"/>
                                  <w:szCs w:val="18"/>
                                </w:rPr>
                                <w:t>VERITAU MODEL POLICY</w:t>
                              </w:r>
                            </w:ins>
                          </w:p>
                        </w:txbxContent>
                      </v:textbox>
                      <w10:wrap type="square" anchorx="page" anchory="margin"/>
                    </v:shape>
                  </w:pict>
                </mc:Fallback>
              </mc:AlternateContent>
            </w:r>
            <w:r>
              <w:rPr>
                <w:noProof/>
              </w:rPr>
              <mc:AlternateContent>
                <mc:Choice Requires="wps">
                  <w:drawing>
                    <wp:anchor distT="0" distB="0" distL="114300" distR="114300" simplePos="0" relativeHeight="251669504" behindDoc="0" locked="0" layoutInCell="1" allowOverlap="1" wp14:anchorId="63AC64AF" wp14:editId="679F7DD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B3549E7" w14:textId="79C7F6DE" w:rsidR="00211908" w:rsidRDefault="00211908">
                                      <w:pPr>
                                        <w:pStyle w:val="NoSpacing"/>
                                        <w:spacing w:before="40" w:after="40"/>
                                        <w:rPr>
                                          <w:caps/>
                                          <w:color w:val="96C0A3" w:themeColor="accent1"/>
                                          <w:sz w:val="28"/>
                                          <w:szCs w:val="28"/>
                                        </w:rPr>
                                      </w:pPr>
                                      <w:ins w:id="20" w:author="Vicky Simmons" w:date="2023-04-10T10:21:00Z">
                                        <w:r>
                                          <w:rPr>
                                            <w:caps/>
                                            <w:color w:val="96C0A3" w:themeColor="accent1"/>
                                            <w:sz w:val="28"/>
                                            <w:szCs w:val="28"/>
                                          </w:rPr>
                                          <w:t>BENTLEY NEW VILLAGE PRIMARY</w:t>
                                        </w:r>
                                      </w:ins>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660DBCA" w14:textId="17453934" w:rsidR="00211908" w:rsidRDefault="00211908">
                                      <w:pPr>
                                        <w:pStyle w:val="NoSpacing"/>
                                        <w:spacing w:before="40" w:after="40"/>
                                        <w:rPr>
                                          <w:caps/>
                                          <w:color w:val="FFFFFF" w:themeColor="accent5"/>
                                          <w:sz w:val="24"/>
                                          <w:szCs w:val="24"/>
                                          <w:rPrChange w:id="21" w:author="Vicky Simmons" w:date="2023-04-10T10:22:00Z">
                                            <w:rPr/>
                                          </w:rPrChange>
                                        </w:rPr>
                                      </w:pPr>
                                      <w:ins w:id="22" w:author="Vicky Simmons" w:date="2023-04-10T10:21:00Z">
                                        <w:r w:rsidRPr="001F241F">
                                          <w:rPr>
                                            <w:caps/>
                                            <w:sz w:val="24"/>
                                            <w:szCs w:val="24"/>
                                            <w:rPrChange w:id="23" w:author="Vicky Simmons" w:date="2023-04-10T10:22:00Z">
                                              <w:rPr>
                                                <w:caps/>
                                                <w:color w:val="FFFFFF" w:themeColor="accent5"/>
                                                <w:sz w:val="24"/>
                                                <w:szCs w:val="24"/>
                                              </w:rPr>
                                            </w:rPrChange>
                                          </w:rPr>
                                          <w:t>HEADTEACHER: VICTORIA SIMMONS</w:t>
                                        </w:r>
                                      </w:ins>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3AC64AF" id="Text Box 129" o:spid="_x0000_s1030" type="#_x0000_t202" style="position:absolute;margin-left:0;margin-top:0;width:453pt;height:38.15pt;z-index:25166950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B3549E7" w14:textId="79C7F6DE" w:rsidR="00211908" w:rsidRDefault="00211908">
                                <w:pPr>
                                  <w:pStyle w:val="NoSpacing"/>
                                  <w:spacing w:before="40" w:after="40"/>
                                  <w:rPr>
                                    <w:caps/>
                                    <w:color w:val="96C0A3" w:themeColor="accent1"/>
                                    <w:sz w:val="28"/>
                                    <w:szCs w:val="28"/>
                                  </w:rPr>
                                </w:pPr>
                                <w:ins w:id="24" w:author="Vicky Simmons" w:date="2023-04-10T10:21:00Z">
                                  <w:r>
                                    <w:rPr>
                                      <w:caps/>
                                      <w:color w:val="96C0A3" w:themeColor="accent1"/>
                                      <w:sz w:val="28"/>
                                      <w:szCs w:val="28"/>
                                    </w:rPr>
                                    <w:t>BENTLEY NEW VILLAGE PRIMARY</w:t>
                                  </w:r>
                                </w:ins>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660DBCA" w14:textId="17453934" w:rsidR="00211908" w:rsidRDefault="00211908">
                                <w:pPr>
                                  <w:pStyle w:val="NoSpacing"/>
                                  <w:spacing w:before="40" w:after="40"/>
                                  <w:rPr>
                                    <w:caps/>
                                    <w:color w:val="FFFFFF" w:themeColor="accent5"/>
                                    <w:sz w:val="24"/>
                                    <w:szCs w:val="24"/>
                                    <w:rPrChange w:id="25" w:author="Vicky Simmons" w:date="2023-04-10T10:22:00Z">
                                      <w:rPr/>
                                    </w:rPrChange>
                                  </w:rPr>
                                </w:pPr>
                                <w:ins w:id="26" w:author="Vicky Simmons" w:date="2023-04-10T10:21:00Z">
                                  <w:r w:rsidRPr="001F241F">
                                    <w:rPr>
                                      <w:caps/>
                                      <w:sz w:val="24"/>
                                      <w:szCs w:val="24"/>
                                      <w:rPrChange w:id="27" w:author="Vicky Simmons" w:date="2023-04-10T10:22:00Z">
                                        <w:rPr>
                                          <w:caps/>
                                          <w:color w:val="FFFFFF" w:themeColor="accent5"/>
                                          <w:sz w:val="24"/>
                                          <w:szCs w:val="24"/>
                                        </w:rPr>
                                      </w:rPrChange>
                                    </w:rPr>
                                    <w:t>HEADTEACHER: VICTORIA SIMMONS</w:t>
                                  </w:r>
                                </w:ins>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CAA9882" wp14:editId="67A9AE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84E3B4D" w14:textId="74F568E1" w:rsidR="00211908" w:rsidRDefault="00211908">
                                      <w:pPr>
                                        <w:pStyle w:val="NoSpacing"/>
                                        <w:jc w:val="right"/>
                                        <w:rPr>
                                          <w:color w:val="FFFFFF" w:themeColor="background1"/>
                                          <w:sz w:val="24"/>
                                          <w:szCs w:val="24"/>
                                        </w:rPr>
                                      </w:pPr>
                                      <w:ins w:id="28" w:author="Vicky Simmons" w:date="2023-04-10T10:20:00Z">
                                        <w:r>
                                          <w:rPr>
                                            <w:color w:val="FFFFFF" w:themeColor="background1"/>
                                            <w:sz w:val="24"/>
                                            <w:szCs w:val="24"/>
                                          </w:rPr>
                                          <w:t>2023-2025</w:t>
                                        </w:r>
                                      </w:ins>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CAA9882" id="Rectangle 130" o:spid="_x0000_s1031" style="position:absolute;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96c0a3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84E3B4D" w14:textId="74F568E1" w:rsidR="00211908" w:rsidRDefault="00211908">
                                <w:pPr>
                                  <w:pStyle w:val="NoSpacing"/>
                                  <w:jc w:val="right"/>
                                  <w:rPr>
                                    <w:color w:val="FFFFFF" w:themeColor="background1"/>
                                    <w:sz w:val="24"/>
                                    <w:szCs w:val="24"/>
                                  </w:rPr>
                                </w:pPr>
                                <w:ins w:id="29" w:author="Vicky Simmons" w:date="2023-04-10T10:20:00Z">
                                  <w:r>
                                    <w:rPr>
                                      <w:color w:val="FFFFFF" w:themeColor="background1"/>
                                      <w:sz w:val="24"/>
                                      <w:szCs w:val="24"/>
                                    </w:rPr>
                                    <w:t>2023-2025</w:t>
                                  </w:r>
                                </w:ins>
                              </w:p>
                            </w:sdtContent>
                          </w:sdt>
                        </w:txbxContent>
                      </v:textbox>
                      <w10:wrap anchorx="margin" anchory="page"/>
                    </v:rect>
                  </w:pict>
                </mc:Fallback>
              </mc:AlternateContent>
            </w:r>
            <w:r>
              <w:br w:type="page"/>
            </w:r>
          </w:ins>
        </w:p>
        <w:customXmlInsRangeStart w:id="30" w:author="Vicky Simmons" w:date="2023-04-10T10:19:00Z"/>
      </w:sdtContent>
    </w:sdt>
    <w:customXmlInsRangeEnd w:id="30"/>
    <w:p w14:paraId="457547A7" w14:textId="1F6AF445" w:rsidR="00D25959" w:rsidDel="001F241F" w:rsidRDefault="00CD4365" w:rsidP="00D406C4">
      <w:pPr>
        <w:rPr>
          <w:del w:id="31" w:author="Vicky Simmons" w:date="2023-04-10T10:22:00Z"/>
        </w:rPr>
      </w:pPr>
      <w:del w:id="32" w:author="Vicky Simmons" w:date="2023-04-10T10:22:00Z">
        <w:r w:rsidRPr="00CD4365" w:rsidDel="001F241F">
          <w:rPr>
            <w:noProof/>
          </w:rPr>
          <w:lastRenderedPageBreak/>
          <mc:AlternateContent>
            <mc:Choice Requires="wps">
              <w:drawing>
                <wp:anchor distT="0" distB="0" distL="114300" distR="114300" simplePos="0" relativeHeight="251659264" behindDoc="0" locked="0" layoutInCell="1" allowOverlap="1" wp14:anchorId="39D922D7" wp14:editId="7B006C4D">
                  <wp:simplePos x="0" y="0"/>
                  <wp:positionH relativeFrom="margin">
                    <wp:align>center</wp:align>
                  </wp:positionH>
                  <wp:positionV relativeFrom="paragraph">
                    <wp:posOffset>123825</wp:posOffset>
                  </wp:positionV>
                  <wp:extent cx="1627909" cy="86590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909" cy="86590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449ACAA3" w14:textId="3E9579FA" w:rsidR="00211908" w:rsidRPr="00CD4365" w:rsidRDefault="00211908" w:rsidP="00CD4365">
                              <w:pPr>
                                <w:jc w:val="center"/>
                                <w:rPr>
                                  <w:rFonts w:asciiTheme="majorHAnsi" w:hAnsiTheme="majorHAnsi" w:cs="Arial"/>
                                  <w:b/>
                                  <w:color w:val="192550" w:themeColor="text2"/>
                                  <w:sz w:val="32"/>
                                  <w:szCs w:val="32"/>
                                </w:rPr>
                              </w:pPr>
                              <w:bookmarkStart w:id="33" w:name="_Hlk110603422"/>
                              <w:bookmarkEnd w:id="33"/>
                              <w:r w:rsidRPr="00CD4365">
                                <w:rPr>
                                  <w:rFonts w:asciiTheme="majorHAnsi" w:hAnsiTheme="majorHAnsi" w:cs="Arial"/>
                                  <w:b/>
                                  <w:color w:val="192550" w:themeColor="text2"/>
                                  <w:sz w:val="32"/>
                                  <w:szCs w:val="32"/>
                                </w:rPr>
                                <w:t>IN</w:t>
                              </w:r>
                              <w:del w:id="34" w:author="Vicky Simmons" w:date="2023-04-10T10:22:00Z">
                                <w:r w:rsidRPr="00CD4365" w:rsidDel="001F241F">
                                  <w:rPr>
                                    <w:rFonts w:asciiTheme="majorHAnsi" w:hAnsiTheme="majorHAnsi" w:cs="Arial"/>
                                    <w:b/>
                                    <w:color w:val="192550" w:themeColor="text2"/>
                                    <w:sz w:val="32"/>
                                    <w:szCs w:val="32"/>
                                  </w:rPr>
                                  <w:delText>S</w:delText>
                                </w:r>
                              </w:del>
                              <w:r w:rsidRPr="00CD4365">
                                <w:rPr>
                                  <w:rFonts w:asciiTheme="majorHAnsi" w:hAnsiTheme="majorHAnsi" w:cs="Arial"/>
                                  <w:b/>
                                  <w:color w:val="192550" w:themeColor="text2"/>
                                  <w:sz w:val="32"/>
                                  <w:szCs w:val="32"/>
                                </w:rPr>
                                <w:t>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922D7" id="Text Box 3" o:spid="_x0000_s1032" type="#_x0000_t202" style="position:absolute;margin-left:0;margin-top:9.75pt;width:128.2pt;height:6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" filled="f" fillcolor="red" stroked="f" strokecolor="#00b050" strokeweight=".5pt">
                  <v:textbox>
                    <w:txbxContent>
                      <w:p w14:paraId="449ACAA3" w14:textId="3E9579FA" w:rsidR="00211908" w:rsidRPr="00CD4365" w:rsidRDefault="00211908" w:rsidP="00CD4365">
                        <w:pPr>
                          <w:jc w:val="center"/>
                          <w:rPr>
                            <w:rFonts w:asciiTheme="majorHAnsi" w:hAnsiTheme="majorHAnsi" w:cs="Arial"/>
                            <w:b/>
                            <w:color w:val="192550" w:themeColor="text2"/>
                            <w:sz w:val="32"/>
                            <w:szCs w:val="32"/>
                          </w:rPr>
                        </w:pPr>
                        <w:bookmarkStart w:id="35" w:name="_Hlk110603422"/>
                        <w:bookmarkEnd w:id="35"/>
                        <w:r w:rsidRPr="00CD4365">
                          <w:rPr>
                            <w:rFonts w:asciiTheme="majorHAnsi" w:hAnsiTheme="majorHAnsi" w:cs="Arial"/>
                            <w:b/>
                            <w:color w:val="192550" w:themeColor="text2"/>
                            <w:sz w:val="32"/>
                            <w:szCs w:val="32"/>
                          </w:rPr>
                          <w:t>IN</w:t>
                        </w:r>
                        <w:del w:id="36" w:author="Vicky Simmons" w:date="2023-04-10T10:22:00Z">
                          <w:r w:rsidRPr="00CD4365" w:rsidDel="001F241F">
                            <w:rPr>
                              <w:rFonts w:asciiTheme="majorHAnsi" w:hAnsiTheme="majorHAnsi" w:cs="Arial"/>
                              <w:b/>
                              <w:color w:val="192550" w:themeColor="text2"/>
                              <w:sz w:val="32"/>
                              <w:szCs w:val="32"/>
                            </w:rPr>
                            <w:delText>S</w:delText>
                          </w:r>
                        </w:del>
                        <w:r w:rsidRPr="00CD4365">
                          <w:rPr>
                            <w:rFonts w:asciiTheme="majorHAnsi" w:hAnsiTheme="majorHAnsi" w:cs="Arial"/>
                            <w:b/>
                            <w:color w:val="192550" w:themeColor="text2"/>
                            <w:sz w:val="32"/>
                            <w:szCs w:val="32"/>
                          </w:rPr>
                          <w:t>ERT SCHOOL LOGO HERE</w:t>
                        </w:r>
                      </w:p>
                    </w:txbxContent>
                  </v:textbox>
                  <w10:wrap anchorx="margin"/>
                </v:shape>
              </w:pict>
            </mc:Fallback>
          </mc:AlternateContent>
        </w:r>
        <w:r w:rsidR="00E40C79" w:rsidRPr="00CD4365" w:rsidDel="001F241F">
          <w:rPr>
            <w:noProof/>
          </w:rPr>
          <mc:AlternateContent>
            <mc:Choice Requires="wps">
              <w:drawing>
                <wp:anchor distT="0" distB="0" distL="114300" distR="114300" simplePos="0" relativeHeight="251658240" behindDoc="0" locked="0" layoutInCell="1" allowOverlap="1" wp14:anchorId="12C757B6" wp14:editId="6529BF8D">
                  <wp:simplePos x="0" y="0"/>
                  <wp:positionH relativeFrom="margin">
                    <wp:align>center</wp:align>
                  </wp:positionH>
                  <wp:positionV relativeFrom="margin">
                    <wp:align>top</wp:align>
                  </wp:positionV>
                  <wp:extent cx="2901600" cy="1094400"/>
                  <wp:effectExtent l="0" t="0" r="1333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600" cy="1094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B54AD01" id="Oval 4" o:spid="_x0000_s1026" style="position:absolute;margin-left:0;margin-top:0;width:228.45pt;height:86.1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" fillcolor="white [3201]" strokecolor="black [3200]" strokeweight="1pt">
                  <v:stroke joinstyle="miter"/>
                  <w10:wrap anchorx="margin" anchory="margin"/>
                </v:oval>
              </w:pict>
            </mc:Fallback>
          </mc:AlternateContent>
        </w:r>
      </w:del>
    </w:p>
    <w:p w14:paraId="00B46494" w14:textId="1B80790E" w:rsidR="00D25959" w:rsidDel="001F241F" w:rsidRDefault="00D25959" w:rsidP="00D25959">
      <w:pPr>
        <w:rPr>
          <w:del w:id="37" w:author="Vicky Simmons" w:date="2023-04-10T10:22:00Z"/>
        </w:rPr>
      </w:pPr>
    </w:p>
    <w:p w14:paraId="7D226BBC" w14:textId="2AB0C516" w:rsidR="00D25959" w:rsidDel="001F241F" w:rsidRDefault="00D25959" w:rsidP="00D25959">
      <w:pPr>
        <w:rPr>
          <w:del w:id="38" w:author="Vicky Simmons" w:date="2023-04-10T10:22:00Z"/>
        </w:rPr>
      </w:pPr>
    </w:p>
    <w:p w14:paraId="12673D60" w14:textId="5A859CE8" w:rsidR="00D25959" w:rsidDel="001F241F" w:rsidRDefault="00D25959" w:rsidP="00D25959">
      <w:pPr>
        <w:rPr>
          <w:del w:id="39" w:author="Vicky Simmons" w:date="2023-04-10T10:22:00Z"/>
        </w:rPr>
      </w:pPr>
    </w:p>
    <w:p w14:paraId="26645BD8" w14:textId="52E147CC" w:rsidR="00D25959" w:rsidDel="001F241F" w:rsidRDefault="00D25959" w:rsidP="00D25959">
      <w:pPr>
        <w:rPr>
          <w:del w:id="40" w:author="Vicky Simmons" w:date="2023-04-10T10:22:00Z"/>
        </w:rPr>
      </w:pPr>
    </w:p>
    <w:p w14:paraId="500767EF" w14:textId="278C3CF2" w:rsidR="00D25959" w:rsidDel="001F241F" w:rsidRDefault="00D25959" w:rsidP="00D25959">
      <w:pPr>
        <w:rPr>
          <w:del w:id="41" w:author="Vicky Simmons" w:date="2023-04-10T10:22:00Z"/>
        </w:rPr>
      </w:pPr>
    </w:p>
    <w:p w14:paraId="5B5267C6" w14:textId="792BE4FE" w:rsidR="00D25959" w:rsidDel="001F241F" w:rsidRDefault="00D25959" w:rsidP="00D25959">
      <w:pPr>
        <w:rPr>
          <w:del w:id="42" w:author="Vicky Simmons" w:date="2023-04-10T10:22:00Z"/>
        </w:rPr>
      </w:pPr>
    </w:p>
    <w:p w14:paraId="2CCABF39" w14:textId="23FCD87D" w:rsidR="00D25959" w:rsidDel="001F241F" w:rsidRDefault="00D25959" w:rsidP="00D25959">
      <w:pPr>
        <w:rPr>
          <w:del w:id="43" w:author="Vicky Simmons" w:date="2023-04-10T10:22:00Z"/>
        </w:rPr>
      </w:pPr>
    </w:p>
    <w:p w14:paraId="76154404" w14:textId="360A02C3" w:rsidR="00D25959" w:rsidDel="001F241F" w:rsidRDefault="00D25959" w:rsidP="00D25959">
      <w:pPr>
        <w:rPr>
          <w:del w:id="44" w:author="Vicky Simmons" w:date="2023-04-10T10:22:00Z"/>
        </w:rPr>
      </w:pPr>
    </w:p>
    <w:p w14:paraId="19627B67" w14:textId="616D853E" w:rsidR="00D25959" w:rsidDel="001F241F" w:rsidRDefault="00D25959" w:rsidP="00D25959">
      <w:pPr>
        <w:rPr>
          <w:del w:id="45" w:author="Vicky Simmons" w:date="2023-04-10T10:22:00Z"/>
        </w:rPr>
      </w:pPr>
    </w:p>
    <w:p w14:paraId="0A9AA419" w14:textId="1DC6EEDF" w:rsidR="00D25959" w:rsidDel="000C139C" w:rsidRDefault="00D25959" w:rsidP="00D25959">
      <w:pPr>
        <w:jc w:val="center"/>
        <w:rPr>
          <w:del w:id="46" w:author="Vicky Simmons" w:date="2023-04-10T11:01:00Z"/>
          <w:b/>
          <w:bCs/>
          <w:sz w:val="56"/>
          <w:szCs w:val="56"/>
        </w:rPr>
      </w:pPr>
      <w:del w:id="47" w:author="Vicky Simmons" w:date="2023-04-10T11:01:00Z">
        <w:r w:rsidRPr="00D25959" w:rsidDel="000C139C">
          <w:rPr>
            <w:b/>
            <w:bCs/>
            <w:sz w:val="56"/>
            <w:szCs w:val="56"/>
          </w:rPr>
          <w:delText>Data Protection Policy</w:delText>
        </w:r>
      </w:del>
    </w:p>
    <w:p w14:paraId="0E7BCFEC" w14:textId="523E5690" w:rsidR="000C139C" w:rsidRPr="000C139C" w:rsidRDefault="000C139C" w:rsidP="000C139C">
      <w:pPr>
        <w:textAlignment w:val="baseline"/>
        <w:rPr>
          <w:ins w:id="48" w:author="Vicky Simmons" w:date="2023-04-10T11:01:00Z"/>
          <w:rFonts w:ascii="Segoe UI" w:eastAsia="Times New Roman" w:hAnsi="Segoe UI" w:cs="Segoe UI"/>
          <w:color w:val="000000"/>
          <w:sz w:val="18"/>
          <w:szCs w:val="18"/>
        </w:rPr>
      </w:pPr>
    </w:p>
    <w:tbl>
      <w:tblPr>
        <w:tblW w:w="9923"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49" w:author="Vicky Simmons" w:date="2023-04-10T11:02:00Z">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4771"/>
        <w:gridCol w:w="5152"/>
        <w:tblGridChange w:id="50">
          <w:tblGrid>
            <w:gridCol w:w="4479"/>
            <w:gridCol w:w="4531"/>
          </w:tblGrid>
        </w:tblGridChange>
      </w:tblGrid>
      <w:tr w:rsidR="000C139C" w:rsidRPr="000C139C" w14:paraId="7E16C4DB" w14:textId="77777777" w:rsidTr="00835C83">
        <w:trPr>
          <w:trHeight w:val="300"/>
          <w:ins w:id="51" w:author="Vicky Simmons" w:date="2023-04-10T11:01:00Z"/>
          <w:trPrChange w:id="52" w:author="Vicky Simmons" w:date="2023-04-10T11:02:00Z">
            <w:trPr>
              <w:trHeight w:val="300"/>
            </w:trPr>
          </w:trPrChange>
        </w:trPr>
        <w:tc>
          <w:tcPr>
            <w:tcW w:w="4771" w:type="dxa"/>
            <w:vMerge w:val="restart"/>
            <w:tcBorders>
              <w:top w:val="single" w:sz="6" w:space="0" w:color="auto"/>
              <w:left w:val="single" w:sz="6" w:space="0" w:color="auto"/>
              <w:bottom w:val="single" w:sz="6" w:space="0" w:color="auto"/>
              <w:right w:val="single" w:sz="6" w:space="0" w:color="auto"/>
            </w:tcBorders>
            <w:shd w:val="clear" w:color="auto" w:fill="auto"/>
            <w:hideMark/>
            <w:tcPrChange w:id="53" w:author="Vicky Simmons" w:date="2023-04-10T11:02:00Z">
              <w:tcPr>
                <w:tcW w:w="4545" w:type="dxa"/>
                <w:vMerge w:val="restart"/>
                <w:tcBorders>
                  <w:top w:val="single" w:sz="6" w:space="0" w:color="auto"/>
                  <w:left w:val="single" w:sz="6" w:space="0" w:color="auto"/>
                  <w:bottom w:val="single" w:sz="6" w:space="0" w:color="auto"/>
                  <w:right w:val="single" w:sz="6" w:space="0" w:color="auto"/>
                </w:tcBorders>
                <w:shd w:val="clear" w:color="auto" w:fill="auto"/>
                <w:hideMark/>
              </w:tcPr>
            </w:tcPrChange>
          </w:tcPr>
          <w:p w14:paraId="3EE45392" w14:textId="77777777" w:rsidR="000C139C" w:rsidRPr="000C139C" w:rsidRDefault="000C139C">
            <w:pPr>
              <w:ind w:right="90"/>
              <w:textAlignment w:val="baseline"/>
              <w:rPr>
                <w:ins w:id="54" w:author="Vicky Simmons" w:date="2023-04-10T11:01:00Z"/>
                <w:rFonts w:ascii="Times New Roman" w:eastAsia="Times New Roman" w:hAnsi="Times New Roman" w:cs="Times New Roman"/>
                <w:color w:val="000000"/>
                <w:sz w:val="24"/>
                <w:szCs w:val="24"/>
              </w:rPr>
              <w:pPrChange w:id="55" w:author="Vicky Simmons" w:date="2023-04-10T11:02:00Z">
                <w:pPr>
                  <w:ind w:right="90"/>
                  <w:jc w:val="both"/>
                  <w:textAlignment w:val="baseline"/>
                </w:pPr>
              </w:pPrChange>
            </w:pPr>
            <w:ins w:id="56" w:author="Vicky Simmons" w:date="2023-04-10T11:01:00Z">
              <w:r w:rsidRPr="000C139C">
                <w:rPr>
                  <w:rFonts w:ascii="Arial" w:eastAsia="Times New Roman" w:hAnsi="Arial" w:cs="Arial"/>
                  <w:b/>
                  <w:bCs/>
                  <w:color w:val="000000"/>
                  <w:sz w:val="28"/>
                  <w:szCs w:val="28"/>
                </w:rPr>
                <w:t>PERSON RESPONSIBLE FOR POLICY: APPROVED: SLT</w:t>
              </w:r>
              <w:r w:rsidRPr="000C139C">
                <w:rPr>
                  <w:rFonts w:ascii="Arial" w:eastAsia="Times New Roman" w:hAnsi="Arial" w:cs="Arial"/>
                  <w:color w:val="000000"/>
                  <w:sz w:val="28"/>
                  <w:szCs w:val="28"/>
                </w:rPr>
                <w:t>  </w:t>
              </w:r>
            </w:ins>
          </w:p>
        </w:tc>
        <w:tc>
          <w:tcPr>
            <w:tcW w:w="5152" w:type="dxa"/>
            <w:tcBorders>
              <w:top w:val="single" w:sz="6" w:space="0" w:color="auto"/>
              <w:left w:val="single" w:sz="6" w:space="0" w:color="auto"/>
              <w:bottom w:val="single" w:sz="6" w:space="0" w:color="auto"/>
              <w:right w:val="single" w:sz="6" w:space="0" w:color="auto"/>
            </w:tcBorders>
            <w:shd w:val="clear" w:color="auto" w:fill="auto"/>
            <w:hideMark/>
            <w:tcPrChange w:id="57" w:author="Vicky Simmons" w:date="2023-04-10T11:02:00Z">
              <w:tcPr>
                <w:tcW w:w="45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5866E2C7" w14:textId="77777777" w:rsidR="000C139C" w:rsidRPr="000C139C" w:rsidRDefault="000C139C" w:rsidP="000C139C">
            <w:pPr>
              <w:ind w:right="90"/>
              <w:jc w:val="both"/>
              <w:textAlignment w:val="baseline"/>
              <w:rPr>
                <w:ins w:id="58" w:author="Vicky Simmons" w:date="2023-04-10T11:01:00Z"/>
                <w:rFonts w:ascii="Times New Roman" w:eastAsia="Times New Roman" w:hAnsi="Times New Roman" w:cs="Times New Roman"/>
                <w:color w:val="000000"/>
                <w:sz w:val="24"/>
                <w:szCs w:val="24"/>
              </w:rPr>
            </w:pPr>
            <w:ins w:id="59" w:author="Vicky Simmons" w:date="2023-04-10T11:01:00Z">
              <w:r w:rsidRPr="000C139C">
                <w:rPr>
                  <w:rFonts w:ascii="Arial" w:eastAsia="Times New Roman" w:hAnsi="Arial" w:cs="Arial"/>
                  <w:b/>
                  <w:bCs/>
                  <w:color w:val="000000"/>
                  <w:sz w:val="28"/>
                  <w:szCs w:val="28"/>
                </w:rPr>
                <w:t>Victoria Simmons</w:t>
              </w:r>
              <w:r w:rsidRPr="000C139C">
                <w:rPr>
                  <w:rFonts w:ascii="Arial" w:eastAsia="Times New Roman" w:hAnsi="Arial" w:cs="Arial"/>
                  <w:color w:val="000000"/>
                  <w:sz w:val="28"/>
                  <w:szCs w:val="28"/>
                </w:rPr>
                <w:t>  </w:t>
              </w:r>
            </w:ins>
          </w:p>
        </w:tc>
      </w:tr>
      <w:tr w:rsidR="000C139C" w:rsidRPr="000C139C" w14:paraId="456136B0" w14:textId="77777777" w:rsidTr="00835C83">
        <w:trPr>
          <w:trHeight w:val="300"/>
          <w:ins w:id="60" w:author="Vicky Simmons" w:date="2023-04-10T11:01:00Z"/>
          <w:trPrChange w:id="61" w:author="Vicky Simmons" w:date="2023-04-10T11:02:00Z">
            <w:trPr>
              <w:trHeight w:val="300"/>
            </w:trPr>
          </w:trPrChange>
        </w:trPr>
        <w:tc>
          <w:tcPr>
            <w:tcW w:w="4771" w:type="dxa"/>
            <w:vMerge/>
            <w:tcBorders>
              <w:top w:val="single" w:sz="6" w:space="0" w:color="auto"/>
              <w:left w:val="single" w:sz="6" w:space="0" w:color="auto"/>
              <w:bottom w:val="single" w:sz="6" w:space="0" w:color="auto"/>
              <w:right w:val="single" w:sz="6" w:space="0" w:color="auto"/>
            </w:tcBorders>
            <w:shd w:val="clear" w:color="auto" w:fill="auto"/>
            <w:vAlign w:val="center"/>
            <w:hideMark/>
            <w:tcPrChange w:id="62" w:author="Vicky Simmons" w:date="2023-04-10T11:02:00Z">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4A8AFA39" w14:textId="77777777" w:rsidR="000C139C" w:rsidRPr="000C139C" w:rsidRDefault="000C139C" w:rsidP="000C139C">
            <w:pPr>
              <w:rPr>
                <w:ins w:id="63" w:author="Vicky Simmons" w:date="2023-04-10T11:01:00Z"/>
                <w:rFonts w:ascii="Times New Roman" w:eastAsia="Times New Roman" w:hAnsi="Times New Roman" w:cs="Times New Roman"/>
                <w:color w:val="000000"/>
                <w:sz w:val="24"/>
                <w:szCs w:val="24"/>
              </w:rPr>
            </w:pPr>
          </w:p>
        </w:tc>
        <w:tc>
          <w:tcPr>
            <w:tcW w:w="5152" w:type="dxa"/>
            <w:tcBorders>
              <w:top w:val="single" w:sz="6" w:space="0" w:color="auto"/>
              <w:left w:val="single" w:sz="6" w:space="0" w:color="auto"/>
              <w:bottom w:val="single" w:sz="6" w:space="0" w:color="auto"/>
              <w:right w:val="single" w:sz="6" w:space="0" w:color="auto"/>
            </w:tcBorders>
            <w:shd w:val="clear" w:color="auto" w:fill="auto"/>
            <w:hideMark/>
            <w:tcPrChange w:id="64" w:author="Vicky Simmons" w:date="2023-04-10T11:02:00Z">
              <w:tcPr>
                <w:tcW w:w="45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50AE2F81" w14:textId="77777777" w:rsidR="000C139C" w:rsidRPr="000C139C" w:rsidRDefault="000C139C" w:rsidP="000C139C">
            <w:pPr>
              <w:ind w:right="90"/>
              <w:jc w:val="both"/>
              <w:textAlignment w:val="baseline"/>
              <w:rPr>
                <w:ins w:id="65" w:author="Vicky Simmons" w:date="2023-04-10T11:01:00Z"/>
                <w:rFonts w:ascii="Times New Roman" w:eastAsia="Times New Roman" w:hAnsi="Times New Roman" w:cs="Times New Roman"/>
                <w:color w:val="000000"/>
                <w:sz w:val="24"/>
                <w:szCs w:val="24"/>
              </w:rPr>
            </w:pPr>
            <w:ins w:id="66" w:author="Vicky Simmons" w:date="2023-04-10T11:01:00Z">
              <w:r w:rsidRPr="000C139C">
                <w:rPr>
                  <w:rFonts w:ascii="Arial" w:eastAsia="Times New Roman" w:hAnsi="Arial" w:cs="Arial"/>
                  <w:b/>
                  <w:bCs/>
                  <w:color w:val="000000"/>
                  <w:sz w:val="28"/>
                  <w:szCs w:val="28"/>
                </w:rPr>
                <w:t>DATE: March 2023</w:t>
              </w:r>
              <w:r w:rsidRPr="000C139C">
                <w:rPr>
                  <w:rFonts w:ascii="Arial" w:eastAsia="Times New Roman" w:hAnsi="Arial" w:cs="Arial"/>
                  <w:color w:val="000000"/>
                  <w:sz w:val="28"/>
                  <w:szCs w:val="28"/>
                </w:rPr>
                <w:t> </w:t>
              </w:r>
            </w:ins>
          </w:p>
        </w:tc>
      </w:tr>
      <w:tr w:rsidR="000C139C" w:rsidRPr="000C139C" w14:paraId="5EF2164F" w14:textId="77777777" w:rsidTr="00835C83">
        <w:trPr>
          <w:trHeight w:val="300"/>
          <w:ins w:id="67" w:author="Vicky Simmons" w:date="2023-04-10T11:01:00Z"/>
          <w:trPrChange w:id="68" w:author="Vicky Simmons" w:date="2023-04-10T11:02:00Z">
            <w:trPr>
              <w:trHeight w:val="300"/>
            </w:trPr>
          </w:trPrChange>
        </w:trPr>
        <w:tc>
          <w:tcPr>
            <w:tcW w:w="4771" w:type="dxa"/>
            <w:tcBorders>
              <w:top w:val="single" w:sz="6" w:space="0" w:color="auto"/>
              <w:left w:val="single" w:sz="6" w:space="0" w:color="auto"/>
              <w:bottom w:val="single" w:sz="6" w:space="0" w:color="auto"/>
              <w:right w:val="single" w:sz="6" w:space="0" w:color="auto"/>
            </w:tcBorders>
            <w:shd w:val="clear" w:color="auto" w:fill="auto"/>
            <w:hideMark/>
            <w:tcPrChange w:id="69" w:author="Vicky Simmons" w:date="2023-04-10T11:02:00Z">
              <w:tcPr>
                <w:tcW w:w="45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3D7BDB13" w14:textId="77777777" w:rsidR="000C139C" w:rsidRPr="000C139C" w:rsidRDefault="000C139C" w:rsidP="000C139C">
            <w:pPr>
              <w:ind w:right="90"/>
              <w:jc w:val="right"/>
              <w:textAlignment w:val="baseline"/>
              <w:rPr>
                <w:ins w:id="70" w:author="Vicky Simmons" w:date="2023-04-10T11:01:00Z"/>
                <w:rFonts w:ascii="Times New Roman" w:eastAsia="Times New Roman" w:hAnsi="Times New Roman" w:cs="Times New Roman"/>
                <w:color w:val="000000"/>
                <w:sz w:val="24"/>
                <w:szCs w:val="24"/>
              </w:rPr>
            </w:pPr>
            <w:ins w:id="71" w:author="Vicky Simmons" w:date="2023-04-10T11:01:00Z">
              <w:r w:rsidRPr="000C139C">
                <w:rPr>
                  <w:rFonts w:ascii="Arial" w:eastAsia="Times New Roman" w:hAnsi="Arial" w:cs="Arial"/>
                  <w:b/>
                  <w:bCs/>
                  <w:color w:val="000000"/>
                  <w:sz w:val="28"/>
                  <w:szCs w:val="28"/>
                </w:rPr>
                <w:t xml:space="preserve">SIGNED: </w:t>
              </w:r>
              <w:r w:rsidRPr="000C139C">
                <w:rPr>
                  <w:rFonts w:ascii="Viner Hand ITC" w:eastAsia="Times New Roman" w:hAnsi="Viner Hand ITC" w:cs="Times New Roman"/>
                  <w:color w:val="000000"/>
                  <w:sz w:val="28"/>
                  <w:szCs w:val="28"/>
                </w:rPr>
                <w:t>V. Simmons</w:t>
              </w:r>
              <w:r w:rsidRPr="000C139C">
                <w:rPr>
                  <w:rFonts w:ascii="Times New Roman" w:eastAsia="Times New Roman" w:hAnsi="Times New Roman" w:cs="Times New Roman"/>
                  <w:color w:val="000000"/>
                  <w:sz w:val="28"/>
                  <w:szCs w:val="28"/>
                </w:rPr>
                <w:t> </w:t>
              </w:r>
              <w:r w:rsidRPr="000C139C">
                <w:rPr>
                  <w:rFonts w:ascii="Viner Hand ITC" w:eastAsia="Times New Roman" w:hAnsi="Viner Hand ITC" w:cs="Times New Roman"/>
                  <w:color w:val="000000"/>
                  <w:sz w:val="28"/>
                  <w:szCs w:val="28"/>
                </w:rPr>
                <w:t> </w:t>
              </w:r>
            </w:ins>
          </w:p>
        </w:tc>
        <w:tc>
          <w:tcPr>
            <w:tcW w:w="5152" w:type="dxa"/>
            <w:tcBorders>
              <w:top w:val="single" w:sz="6" w:space="0" w:color="auto"/>
              <w:left w:val="single" w:sz="6" w:space="0" w:color="auto"/>
              <w:bottom w:val="single" w:sz="6" w:space="0" w:color="auto"/>
              <w:right w:val="single" w:sz="6" w:space="0" w:color="auto"/>
            </w:tcBorders>
            <w:shd w:val="clear" w:color="auto" w:fill="auto"/>
            <w:hideMark/>
            <w:tcPrChange w:id="72" w:author="Vicky Simmons" w:date="2023-04-10T11:02:00Z">
              <w:tcPr>
                <w:tcW w:w="45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53903946" w14:textId="77777777" w:rsidR="000C139C" w:rsidRPr="000C139C" w:rsidRDefault="000C139C" w:rsidP="000C139C">
            <w:pPr>
              <w:ind w:right="90"/>
              <w:jc w:val="both"/>
              <w:textAlignment w:val="baseline"/>
              <w:rPr>
                <w:ins w:id="73" w:author="Vicky Simmons" w:date="2023-04-10T11:01:00Z"/>
                <w:rFonts w:ascii="Times New Roman" w:eastAsia="Times New Roman" w:hAnsi="Times New Roman" w:cs="Times New Roman"/>
                <w:color w:val="000000"/>
                <w:sz w:val="24"/>
                <w:szCs w:val="24"/>
              </w:rPr>
            </w:pPr>
            <w:ins w:id="74" w:author="Vicky Simmons" w:date="2023-04-10T11:01:00Z">
              <w:r w:rsidRPr="000C139C">
                <w:rPr>
                  <w:rFonts w:ascii="Arial" w:eastAsia="Times New Roman" w:hAnsi="Arial" w:cs="Arial"/>
                  <w:b/>
                  <w:bCs/>
                  <w:color w:val="000000"/>
                  <w:sz w:val="28"/>
                  <w:szCs w:val="28"/>
                </w:rPr>
                <w:t>ROLE: HEADTEACHER</w:t>
              </w:r>
              <w:r w:rsidRPr="000C139C">
                <w:rPr>
                  <w:rFonts w:ascii="Arial" w:eastAsia="Times New Roman" w:hAnsi="Arial" w:cs="Arial"/>
                  <w:color w:val="000000"/>
                  <w:sz w:val="28"/>
                  <w:szCs w:val="28"/>
                </w:rPr>
                <w:t>  </w:t>
              </w:r>
            </w:ins>
          </w:p>
        </w:tc>
      </w:tr>
      <w:tr w:rsidR="000C139C" w:rsidRPr="000C139C" w14:paraId="5D4E5C1E" w14:textId="77777777" w:rsidTr="00835C83">
        <w:trPr>
          <w:trHeight w:val="300"/>
          <w:ins w:id="75" w:author="Vicky Simmons" w:date="2023-04-10T11:01:00Z"/>
          <w:trPrChange w:id="76" w:author="Vicky Simmons" w:date="2023-04-10T11:02:00Z">
            <w:trPr>
              <w:trHeight w:val="300"/>
            </w:trPr>
          </w:trPrChange>
        </w:trPr>
        <w:tc>
          <w:tcPr>
            <w:tcW w:w="4771" w:type="dxa"/>
            <w:tcBorders>
              <w:top w:val="single" w:sz="6" w:space="0" w:color="auto"/>
              <w:left w:val="single" w:sz="6" w:space="0" w:color="auto"/>
              <w:bottom w:val="single" w:sz="6" w:space="0" w:color="auto"/>
              <w:right w:val="single" w:sz="6" w:space="0" w:color="auto"/>
            </w:tcBorders>
            <w:shd w:val="clear" w:color="auto" w:fill="auto"/>
            <w:hideMark/>
            <w:tcPrChange w:id="77" w:author="Vicky Simmons" w:date="2023-04-10T11:02:00Z">
              <w:tcPr>
                <w:tcW w:w="45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084EB36A" w14:textId="77777777" w:rsidR="000C139C" w:rsidRPr="000C139C" w:rsidRDefault="000C139C" w:rsidP="000C139C">
            <w:pPr>
              <w:ind w:right="90"/>
              <w:jc w:val="right"/>
              <w:textAlignment w:val="baseline"/>
              <w:rPr>
                <w:ins w:id="78" w:author="Vicky Simmons" w:date="2023-04-10T11:01:00Z"/>
                <w:rFonts w:ascii="Times New Roman" w:eastAsia="Times New Roman" w:hAnsi="Times New Roman" w:cs="Times New Roman"/>
                <w:color w:val="000000"/>
                <w:sz w:val="24"/>
                <w:szCs w:val="24"/>
              </w:rPr>
            </w:pPr>
            <w:ins w:id="79" w:author="Vicky Simmons" w:date="2023-04-10T11:01:00Z">
              <w:r w:rsidRPr="000C139C">
                <w:rPr>
                  <w:rFonts w:ascii="Arial" w:eastAsia="Times New Roman" w:hAnsi="Arial" w:cs="Arial"/>
                  <w:b/>
                  <w:bCs/>
                  <w:color w:val="000000"/>
                  <w:sz w:val="28"/>
                  <w:szCs w:val="28"/>
                </w:rPr>
                <w:t>TO BE REVIEWED:</w:t>
              </w:r>
              <w:r w:rsidRPr="000C139C">
                <w:rPr>
                  <w:rFonts w:ascii="Arial" w:eastAsia="Times New Roman" w:hAnsi="Arial" w:cs="Arial"/>
                  <w:color w:val="000000"/>
                  <w:sz w:val="28"/>
                  <w:szCs w:val="28"/>
                </w:rPr>
                <w:t>  </w:t>
              </w:r>
            </w:ins>
          </w:p>
        </w:tc>
        <w:tc>
          <w:tcPr>
            <w:tcW w:w="5152" w:type="dxa"/>
            <w:tcBorders>
              <w:top w:val="single" w:sz="6" w:space="0" w:color="auto"/>
              <w:left w:val="single" w:sz="6" w:space="0" w:color="auto"/>
              <w:bottom w:val="single" w:sz="6" w:space="0" w:color="auto"/>
              <w:right w:val="single" w:sz="6" w:space="0" w:color="auto"/>
            </w:tcBorders>
            <w:shd w:val="clear" w:color="auto" w:fill="auto"/>
            <w:hideMark/>
            <w:tcPrChange w:id="80" w:author="Vicky Simmons" w:date="2023-04-10T11:02:00Z">
              <w:tcPr>
                <w:tcW w:w="45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4E458D66" w14:textId="77777777" w:rsidR="000C139C" w:rsidRPr="000C139C" w:rsidRDefault="000C139C" w:rsidP="000C139C">
            <w:pPr>
              <w:ind w:right="90"/>
              <w:jc w:val="both"/>
              <w:textAlignment w:val="baseline"/>
              <w:rPr>
                <w:ins w:id="81" w:author="Vicky Simmons" w:date="2023-04-10T11:01:00Z"/>
                <w:rFonts w:ascii="Times New Roman" w:eastAsia="Times New Roman" w:hAnsi="Times New Roman" w:cs="Times New Roman"/>
                <w:color w:val="000000"/>
                <w:sz w:val="24"/>
                <w:szCs w:val="24"/>
              </w:rPr>
            </w:pPr>
            <w:ins w:id="82" w:author="Vicky Simmons" w:date="2023-04-10T11:01:00Z">
              <w:r w:rsidRPr="000C139C">
                <w:rPr>
                  <w:rFonts w:ascii="Arial" w:eastAsia="Times New Roman" w:hAnsi="Arial" w:cs="Arial"/>
                  <w:b/>
                  <w:bCs/>
                  <w:color w:val="000000"/>
                  <w:sz w:val="28"/>
                  <w:szCs w:val="28"/>
                </w:rPr>
                <w:t>March 2024</w:t>
              </w:r>
              <w:r w:rsidRPr="000C139C">
                <w:rPr>
                  <w:rFonts w:ascii="Arial" w:eastAsia="Times New Roman" w:hAnsi="Arial" w:cs="Arial"/>
                  <w:color w:val="000000"/>
                  <w:sz w:val="28"/>
                  <w:szCs w:val="28"/>
                </w:rPr>
                <w:t> </w:t>
              </w:r>
            </w:ins>
          </w:p>
        </w:tc>
      </w:tr>
    </w:tbl>
    <w:p w14:paraId="2230D17A" w14:textId="77777777" w:rsidR="000C139C" w:rsidRPr="000C139C" w:rsidRDefault="000C139C" w:rsidP="000C139C">
      <w:pPr>
        <w:ind w:right="90"/>
        <w:jc w:val="both"/>
        <w:textAlignment w:val="baseline"/>
        <w:rPr>
          <w:ins w:id="83" w:author="Vicky Simmons" w:date="2023-04-10T11:01:00Z"/>
          <w:rFonts w:ascii="Segoe UI" w:eastAsia="Times New Roman" w:hAnsi="Segoe UI" w:cs="Segoe UI"/>
          <w:color w:val="000000"/>
          <w:sz w:val="18"/>
          <w:szCs w:val="18"/>
        </w:rPr>
      </w:pPr>
      <w:ins w:id="84" w:author="Vicky Simmons" w:date="2023-04-10T11:01:00Z">
        <w:r w:rsidRPr="000C139C">
          <w:rPr>
            <w:rFonts w:ascii="Calibri" w:eastAsia="Times New Roman" w:hAnsi="Calibri" w:cs="Calibri"/>
            <w:b/>
            <w:bCs/>
            <w:color w:val="000000"/>
            <w:u w:val="single"/>
          </w:rPr>
          <w:t>OUR SCHOOL VISION </w:t>
        </w:r>
        <w:r w:rsidRPr="000C139C">
          <w:rPr>
            <w:rFonts w:ascii="Calibri" w:eastAsia="Times New Roman" w:hAnsi="Calibri" w:cs="Calibri"/>
            <w:color w:val="000000"/>
          </w:rPr>
          <w:t>    </w:t>
        </w:r>
      </w:ins>
    </w:p>
    <w:p w14:paraId="45E10259" w14:textId="77777777" w:rsidR="000C139C" w:rsidRPr="000C139C" w:rsidRDefault="000C139C" w:rsidP="000C139C">
      <w:pPr>
        <w:shd w:val="clear" w:color="auto" w:fill="FFFFFF"/>
        <w:ind w:right="90"/>
        <w:jc w:val="both"/>
        <w:textAlignment w:val="baseline"/>
        <w:rPr>
          <w:ins w:id="85" w:author="Vicky Simmons" w:date="2023-04-10T11:01:00Z"/>
          <w:rFonts w:ascii="Segoe UI" w:eastAsia="Times New Roman" w:hAnsi="Segoe UI" w:cs="Segoe UI"/>
          <w:color w:val="000000"/>
          <w:sz w:val="18"/>
          <w:szCs w:val="18"/>
        </w:rPr>
      </w:pPr>
      <w:ins w:id="86" w:author="Vicky Simmons" w:date="2023-04-10T11:01:00Z">
        <w:r w:rsidRPr="000C139C">
          <w:rPr>
            <w:rFonts w:ascii="Calibri" w:eastAsia="Times New Roman" w:hAnsi="Calibri" w:cs="Calibri"/>
            <w:color w:val="0A0A0A"/>
            <w:lang w:val="en"/>
          </w:rPr>
          <w:t>Together, we will create a calm and welcoming learning environment and work together to secure success for all. We will strive to create a safe, caring, supportive and inclusive school.  </w:t>
        </w:r>
        <w:r w:rsidRPr="000C139C">
          <w:rPr>
            <w:rFonts w:ascii="Calibri" w:eastAsia="Times New Roman" w:hAnsi="Calibri" w:cs="Calibri"/>
            <w:color w:val="0A0A0A"/>
          </w:rPr>
          <w:t>    </w:t>
        </w:r>
      </w:ins>
    </w:p>
    <w:p w14:paraId="6423DFAE" w14:textId="77777777" w:rsidR="000C139C" w:rsidRPr="000C139C" w:rsidRDefault="000C139C" w:rsidP="000C139C">
      <w:pPr>
        <w:shd w:val="clear" w:color="auto" w:fill="FFFFFF"/>
        <w:ind w:right="90"/>
        <w:jc w:val="both"/>
        <w:textAlignment w:val="baseline"/>
        <w:rPr>
          <w:ins w:id="87" w:author="Vicky Simmons" w:date="2023-04-10T11:01:00Z"/>
          <w:rFonts w:ascii="Segoe UI" w:eastAsia="Times New Roman" w:hAnsi="Segoe UI" w:cs="Segoe UI"/>
          <w:color w:val="000000"/>
          <w:sz w:val="18"/>
          <w:szCs w:val="18"/>
        </w:rPr>
      </w:pPr>
      <w:ins w:id="88" w:author="Vicky Simmons" w:date="2023-04-10T11:01:00Z">
        <w:r w:rsidRPr="000C139C">
          <w:rPr>
            <w:rFonts w:ascii="Calibri" w:eastAsia="Times New Roman" w:hAnsi="Calibri" w:cs="Calibri"/>
            <w:color w:val="0A0A0A"/>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0C139C">
          <w:rPr>
            <w:rFonts w:ascii="Calibri" w:eastAsia="Times New Roman" w:hAnsi="Calibri" w:cs="Calibri"/>
            <w:color w:val="0A0A0A"/>
          </w:rPr>
          <w:t>    </w:t>
        </w:r>
      </w:ins>
    </w:p>
    <w:p w14:paraId="4F48FDC3" w14:textId="77777777" w:rsidR="000C139C" w:rsidRPr="000C139C" w:rsidRDefault="000C139C" w:rsidP="000C139C">
      <w:pPr>
        <w:shd w:val="clear" w:color="auto" w:fill="FFFFFF"/>
        <w:ind w:right="90"/>
        <w:jc w:val="both"/>
        <w:textAlignment w:val="baseline"/>
        <w:rPr>
          <w:ins w:id="89" w:author="Vicky Simmons" w:date="2023-04-10T11:01:00Z"/>
          <w:rFonts w:ascii="Segoe UI" w:eastAsia="Times New Roman" w:hAnsi="Segoe UI" w:cs="Segoe UI"/>
          <w:color w:val="000000"/>
          <w:sz w:val="18"/>
          <w:szCs w:val="18"/>
        </w:rPr>
      </w:pPr>
      <w:ins w:id="90" w:author="Vicky Simmons" w:date="2023-04-10T11:01:00Z">
        <w:r w:rsidRPr="000C139C">
          <w:rPr>
            <w:rFonts w:ascii="Calibri" w:eastAsia="Times New Roman" w:hAnsi="Calibri" w:cs="Calibri"/>
            <w:color w:val="000000"/>
          </w:rPr>
          <w:t>    </w:t>
        </w:r>
      </w:ins>
    </w:p>
    <w:p w14:paraId="3E3BFCBA" w14:textId="77777777" w:rsidR="000C139C" w:rsidRPr="000C139C" w:rsidRDefault="000C139C" w:rsidP="000C139C">
      <w:pPr>
        <w:ind w:right="90"/>
        <w:jc w:val="both"/>
        <w:textAlignment w:val="baseline"/>
        <w:rPr>
          <w:ins w:id="91" w:author="Vicky Simmons" w:date="2023-04-10T11:01:00Z"/>
          <w:rFonts w:ascii="Segoe UI" w:eastAsia="Times New Roman" w:hAnsi="Segoe UI" w:cs="Segoe UI"/>
          <w:color w:val="000000"/>
          <w:sz w:val="18"/>
          <w:szCs w:val="18"/>
        </w:rPr>
      </w:pPr>
      <w:ins w:id="92" w:author="Vicky Simmons" w:date="2023-04-10T11:01:00Z">
        <w:r w:rsidRPr="000C139C">
          <w:rPr>
            <w:rFonts w:ascii="Calibri" w:eastAsia="Times New Roman" w:hAnsi="Calibri" w:cs="Calibri"/>
            <w:b/>
            <w:bCs/>
            <w:color w:val="000000"/>
            <w:u w:val="single"/>
          </w:rPr>
          <w:t>ETHOS </w:t>
        </w:r>
        <w:r w:rsidRPr="000C139C">
          <w:rPr>
            <w:rFonts w:ascii="Calibri" w:eastAsia="Times New Roman" w:hAnsi="Calibri" w:cs="Calibri"/>
            <w:color w:val="000000"/>
          </w:rPr>
          <w:t>    </w:t>
        </w:r>
      </w:ins>
    </w:p>
    <w:p w14:paraId="1E5B5213" w14:textId="77777777" w:rsidR="000C139C" w:rsidRPr="000C139C" w:rsidRDefault="000C139C" w:rsidP="000C139C">
      <w:pPr>
        <w:shd w:val="clear" w:color="auto" w:fill="FFFFFF"/>
        <w:ind w:right="90"/>
        <w:jc w:val="both"/>
        <w:textAlignment w:val="baseline"/>
        <w:rPr>
          <w:ins w:id="93" w:author="Vicky Simmons" w:date="2023-04-10T11:01:00Z"/>
          <w:rFonts w:ascii="Segoe UI" w:eastAsia="Times New Roman" w:hAnsi="Segoe UI" w:cs="Segoe UI"/>
          <w:color w:val="000000"/>
          <w:sz w:val="18"/>
          <w:szCs w:val="18"/>
        </w:rPr>
      </w:pPr>
      <w:ins w:id="94" w:author="Vicky Simmons" w:date="2023-04-10T11:01:00Z">
        <w:r w:rsidRPr="000C139C">
          <w:rPr>
            <w:rFonts w:ascii="Calibri" w:eastAsia="Times New Roman" w:hAnsi="Calibri" w:cs="Calibri"/>
            <w:color w:val="000000"/>
          </w:rPr>
          <w:t>We believe that:</w:t>
        </w:r>
        <w:r w:rsidRPr="000C139C">
          <w:rPr>
            <w:rFonts w:ascii="Calibri" w:eastAsia="Times New Roman" w:hAnsi="Calibri" w:cs="Calibri"/>
            <w:b/>
            <w:bCs/>
            <w:color w:val="1F4E79"/>
          </w:rPr>
          <w:t> </w:t>
        </w:r>
        <w:r w:rsidRPr="000C139C">
          <w:rPr>
            <w:rFonts w:ascii="Calibri" w:eastAsia="Times New Roman" w:hAnsi="Calibri" w:cs="Calibri"/>
            <w:color w:val="1F4E79"/>
          </w:rPr>
          <w:t>    </w:t>
        </w:r>
      </w:ins>
    </w:p>
    <w:p w14:paraId="306868F6" w14:textId="77777777" w:rsidR="000C139C" w:rsidRPr="000C139C" w:rsidRDefault="000C139C" w:rsidP="000C139C">
      <w:pPr>
        <w:numPr>
          <w:ilvl w:val="0"/>
          <w:numId w:val="37"/>
        </w:numPr>
        <w:shd w:val="clear" w:color="auto" w:fill="FFFFFF"/>
        <w:ind w:left="360" w:firstLine="0"/>
        <w:textAlignment w:val="baseline"/>
        <w:rPr>
          <w:ins w:id="95" w:author="Vicky Simmons" w:date="2023-04-10T11:01:00Z"/>
          <w:rFonts w:ascii="Calibri" w:eastAsia="Times New Roman" w:hAnsi="Calibri" w:cs="Calibri"/>
          <w:color w:val="000000"/>
        </w:rPr>
      </w:pPr>
      <w:ins w:id="96" w:author="Vicky Simmons" w:date="2023-04-10T11:01:00Z">
        <w:r w:rsidRPr="000C139C">
          <w:rPr>
            <w:rFonts w:ascii="Calibri" w:eastAsia="Times New Roman" w:hAnsi="Calibri" w:cs="Calibri"/>
            <w:color w:val="000000"/>
          </w:rPr>
          <w:t>All children can learn. All staff and children are able to recognise the value of learning.     </w:t>
        </w:r>
      </w:ins>
    </w:p>
    <w:p w14:paraId="308F78D7" w14:textId="77777777" w:rsidR="000C139C" w:rsidRPr="000C139C" w:rsidRDefault="000C139C" w:rsidP="000C139C">
      <w:pPr>
        <w:numPr>
          <w:ilvl w:val="0"/>
          <w:numId w:val="38"/>
        </w:numPr>
        <w:shd w:val="clear" w:color="auto" w:fill="FFFFFF"/>
        <w:ind w:left="360" w:firstLine="0"/>
        <w:textAlignment w:val="baseline"/>
        <w:rPr>
          <w:ins w:id="97" w:author="Vicky Simmons" w:date="2023-04-10T11:01:00Z"/>
          <w:rFonts w:ascii="Calibri" w:eastAsia="Times New Roman" w:hAnsi="Calibri" w:cs="Calibri"/>
          <w:color w:val="000000"/>
        </w:rPr>
      </w:pPr>
      <w:ins w:id="98" w:author="Vicky Simmons" w:date="2023-04-10T11:01:00Z">
        <w:r w:rsidRPr="000C139C">
          <w:rPr>
            <w:rFonts w:ascii="Calibri" w:eastAsia="Times New Roman" w:hAnsi="Calibri" w:cs="Calibri"/>
            <w:i/>
            <w:iCs/>
            <w:color w:val="000000"/>
          </w:rPr>
          <w:t>All staff</w:t>
        </w:r>
        <w:r w:rsidRPr="000C139C">
          <w:rPr>
            <w:rFonts w:ascii="Calibri" w:eastAsia="Times New Roman" w:hAnsi="Calibri" w:cs="Calibri"/>
            <w:color w:val="000000"/>
          </w:rPr>
          <w:t>, working at New Village, will have consistently high expectations of children’s learning potential, attitudes and behaviour and take corporate responsibility for ensuring these in, and around, school.      </w:t>
        </w:r>
      </w:ins>
    </w:p>
    <w:p w14:paraId="0B1B90EC" w14:textId="77777777" w:rsidR="000C139C" w:rsidRPr="000C139C" w:rsidRDefault="000C139C" w:rsidP="000C139C">
      <w:pPr>
        <w:numPr>
          <w:ilvl w:val="0"/>
          <w:numId w:val="39"/>
        </w:numPr>
        <w:shd w:val="clear" w:color="auto" w:fill="FFFFFF"/>
        <w:ind w:left="360" w:firstLine="0"/>
        <w:textAlignment w:val="baseline"/>
        <w:rPr>
          <w:ins w:id="99" w:author="Vicky Simmons" w:date="2023-04-10T11:01:00Z"/>
          <w:rFonts w:ascii="Calibri" w:eastAsia="Times New Roman" w:hAnsi="Calibri" w:cs="Calibri"/>
          <w:color w:val="000000"/>
        </w:rPr>
      </w:pPr>
      <w:ins w:id="100" w:author="Vicky Simmons" w:date="2023-04-10T11:01:00Z">
        <w:r w:rsidRPr="000C139C">
          <w:rPr>
            <w:rFonts w:ascii="Calibri" w:eastAsia="Times New Roman" w:hAnsi="Calibri" w:cs="Calibri"/>
            <w:color w:val="000000"/>
          </w:rPr>
          <w:t>Learning takes place in </w:t>
        </w:r>
        <w:r w:rsidRPr="000C139C">
          <w:rPr>
            <w:rFonts w:ascii="Calibri" w:eastAsia="Times New Roman" w:hAnsi="Calibri" w:cs="Calibri"/>
            <w:i/>
            <w:iCs/>
            <w:color w:val="000000"/>
          </w:rPr>
          <w:t>all areas</w:t>
        </w:r>
        <w:r w:rsidRPr="000C139C">
          <w:rPr>
            <w:rFonts w:ascii="Calibri" w:eastAsia="Times New Roman" w:hAnsi="Calibri" w:cs="Calibri"/>
            <w:color w:val="000000"/>
          </w:rPr>
          <w:t> of our school and through the </w:t>
        </w:r>
        <w:r w:rsidRPr="000C139C">
          <w:rPr>
            <w:rFonts w:ascii="Calibri" w:eastAsia="Times New Roman" w:hAnsi="Calibri" w:cs="Calibri"/>
            <w:i/>
            <w:iCs/>
            <w:color w:val="000000"/>
          </w:rPr>
          <w:t>entire </w:t>
        </w:r>
        <w:r w:rsidRPr="000C139C">
          <w:rPr>
            <w:rFonts w:ascii="Calibri" w:eastAsia="Times New Roman" w:hAnsi="Calibri" w:cs="Calibri"/>
            <w:color w:val="000000"/>
          </w:rPr>
          <w:t>learning day - inside and outside of the classroom.      </w:t>
        </w:r>
      </w:ins>
    </w:p>
    <w:p w14:paraId="3B9365C8" w14:textId="77777777" w:rsidR="000C139C" w:rsidRPr="000C139C" w:rsidRDefault="000C139C" w:rsidP="000C139C">
      <w:pPr>
        <w:numPr>
          <w:ilvl w:val="0"/>
          <w:numId w:val="40"/>
        </w:numPr>
        <w:shd w:val="clear" w:color="auto" w:fill="FFFFFF"/>
        <w:ind w:left="360" w:firstLine="0"/>
        <w:textAlignment w:val="baseline"/>
        <w:rPr>
          <w:ins w:id="101" w:author="Vicky Simmons" w:date="2023-04-10T11:01:00Z"/>
          <w:rFonts w:ascii="Calibri" w:eastAsia="Times New Roman" w:hAnsi="Calibri" w:cs="Calibri"/>
          <w:color w:val="000000"/>
        </w:rPr>
      </w:pPr>
      <w:ins w:id="102" w:author="Vicky Simmons" w:date="2023-04-10T11:01:00Z">
        <w:r w:rsidRPr="000C139C">
          <w:rPr>
            <w:rFonts w:ascii="Calibri" w:eastAsia="Times New Roman" w:hAnsi="Calibri" w:cs="Calibri"/>
            <w:color w:val="000000"/>
          </w:rPr>
          <w:t>Children should be taught how to learn; learning how to be an outstanding learner.     </w:t>
        </w:r>
      </w:ins>
    </w:p>
    <w:p w14:paraId="20B47E67" w14:textId="77777777" w:rsidR="000C139C" w:rsidRPr="000C139C" w:rsidRDefault="000C139C" w:rsidP="000C139C">
      <w:pPr>
        <w:numPr>
          <w:ilvl w:val="0"/>
          <w:numId w:val="41"/>
        </w:numPr>
        <w:shd w:val="clear" w:color="auto" w:fill="FFFFFF"/>
        <w:ind w:left="360" w:firstLine="0"/>
        <w:textAlignment w:val="baseline"/>
        <w:rPr>
          <w:ins w:id="103" w:author="Vicky Simmons" w:date="2023-04-10T11:01:00Z"/>
          <w:rFonts w:ascii="Calibri" w:eastAsia="Times New Roman" w:hAnsi="Calibri" w:cs="Calibri"/>
          <w:color w:val="000000"/>
        </w:rPr>
      </w:pPr>
      <w:ins w:id="104" w:author="Vicky Simmons" w:date="2023-04-10T11:01:00Z">
        <w:r w:rsidRPr="000C139C">
          <w:rPr>
            <w:rFonts w:ascii="Calibri" w:eastAsia="Times New Roman" w:hAnsi="Calibri" w:cs="Calibri"/>
            <w:color w:val="000000"/>
          </w:rPr>
          <w:t>Consistently challenging, dynamic, engaging and empowering teaching leads to outstanding learning, resulting in a school where </w:t>
        </w:r>
        <w:r w:rsidRPr="000C139C">
          <w:rPr>
            <w:rFonts w:ascii="Calibri" w:eastAsia="Times New Roman" w:hAnsi="Calibri" w:cs="Calibri"/>
            <w:i/>
            <w:iCs/>
            <w:color w:val="000000"/>
          </w:rPr>
          <w:t>every</w:t>
        </w:r>
        <w:r w:rsidRPr="000C139C">
          <w:rPr>
            <w:rFonts w:ascii="Calibri" w:eastAsia="Times New Roman" w:hAnsi="Calibri" w:cs="Calibri"/>
            <w:color w:val="000000"/>
          </w:rPr>
          <w:t> child’s potential is realised.     </w:t>
        </w:r>
      </w:ins>
    </w:p>
    <w:p w14:paraId="4761F99A" w14:textId="77777777" w:rsidR="000C139C" w:rsidRPr="000C139C" w:rsidRDefault="000C139C" w:rsidP="000C139C">
      <w:pPr>
        <w:numPr>
          <w:ilvl w:val="0"/>
          <w:numId w:val="42"/>
        </w:numPr>
        <w:shd w:val="clear" w:color="auto" w:fill="FFFFFF"/>
        <w:ind w:left="360" w:firstLine="0"/>
        <w:textAlignment w:val="baseline"/>
        <w:rPr>
          <w:ins w:id="105" w:author="Vicky Simmons" w:date="2023-04-10T11:01:00Z"/>
          <w:rFonts w:ascii="Calibri" w:eastAsia="Times New Roman" w:hAnsi="Calibri" w:cs="Calibri"/>
          <w:color w:val="000000"/>
        </w:rPr>
      </w:pPr>
      <w:ins w:id="106" w:author="Vicky Simmons" w:date="2023-04-10T11:01:00Z">
        <w:r w:rsidRPr="000C139C">
          <w:rPr>
            <w:rFonts w:ascii="Calibri" w:eastAsia="Times New Roman" w:hAnsi="Calibri" w:cs="Calibri"/>
            <w:i/>
            <w:iCs/>
            <w:color w:val="000000"/>
          </w:rPr>
          <w:t>All staff</w:t>
        </w:r>
        <w:r w:rsidRPr="000C139C">
          <w:rPr>
            <w:rFonts w:ascii="Calibri" w:eastAsia="Times New Roman" w:hAnsi="Calibri" w:cs="Calibri"/>
            <w:color w:val="000000"/>
          </w:rPr>
          <w:t> will value </w:t>
        </w:r>
        <w:r w:rsidRPr="000C139C">
          <w:rPr>
            <w:rFonts w:ascii="Calibri" w:eastAsia="Times New Roman" w:hAnsi="Calibri" w:cs="Calibri"/>
            <w:i/>
            <w:iCs/>
            <w:color w:val="000000"/>
          </w:rPr>
          <w:t>every child’s contribution</w:t>
        </w:r>
        <w:r w:rsidRPr="000C139C">
          <w:rPr>
            <w:rFonts w:ascii="Calibri" w:eastAsia="Times New Roman" w:hAnsi="Calibri" w:cs="Calibri"/>
            <w:color w:val="000000"/>
          </w:rPr>
          <w:t> to the school and strive to create a learning environment that brings out the full potential in all.     </w:t>
        </w:r>
      </w:ins>
    </w:p>
    <w:p w14:paraId="14B16E07" w14:textId="77777777" w:rsidR="000C139C" w:rsidRPr="000C139C" w:rsidRDefault="000C139C" w:rsidP="000C139C">
      <w:pPr>
        <w:numPr>
          <w:ilvl w:val="0"/>
          <w:numId w:val="43"/>
        </w:numPr>
        <w:shd w:val="clear" w:color="auto" w:fill="FFFFFF"/>
        <w:ind w:left="360" w:firstLine="0"/>
        <w:textAlignment w:val="baseline"/>
        <w:rPr>
          <w:ins w:id="107" w:author="Vicky Simmons" w:date="2023-04-10T11:01:00Z"/>
          <w:rFonts w:ascii="Calibri" w:eastAsia="Times New Roman" w:hAnsi="Calibri" w:cs="Calibri"/>
          <w:color w:val="000000"/>
        </w:rPr>
      </w:pPr>
      <w:ins w:id="108" w:author="Vicky Simmons" w:date="2023-04-10T11:01:00Z">
        <w:r w:rsidRPr="000C139C">
          <w:rPr>
            <w:rFonts w:ascii="Calibri" w:eastAsia="Times New Roman" w:hAnsi="Calibri" w:cs="Calibri"/>
            <w:color w:val="000000"/>
          </w:rPr>
          <w:t>Rigorous, continuous monitoring, thorough and informed evaluation and accurate analysis of </w:t>
        </w:r>
        <w:r w:rsidRPr="000C139C">
          <w:rPr>
            <w:rFonts w:ascii="Calibri" w:eastAsia="Times New Roman" w:hAnsi="Calibri" w:cs="Calibri"/>
            <w:i/>
            <w:iCs/>
            <w:color w:val="000000"/>
          </w:rPr>
          <w:t>all the elements</w:t>
        </w:r>
        <w:r w:rsidRPr="000C139C">
          <w:rPr>
            <w:rFonts w:ascii="Calibri" w:eastAsia="Times New Roman" w:hAnsi="Calibri" w:cs="Calibri"/>
            <w:color w:val="000000"/>
          </w:rPr>
          <w:t> of teaching, is essential in ensuring high-level teaching and learning.     </w:t>
        </w:r>
      </w:ins>
    </w:p>
    <w:p w14:paraId="75D6B74A" w14:textId="77777777" w:rsidR="000C139C" w:rsidRPr="000C139C" w:rsidRDefault="000C139C" w:rsidP="000C139C">
      <w:pPr>
        <w:numPr>
          <w:ilvl w:val="0"/>
          <w:numId w:val="44"/>
        </w:numPr>
        <w:shd w:val="clear" w:color="auto" w:fill="FFFFFF"/>
        <w:ind w:left="360" w:firstLine="0"/>
        <w:textAlignment w:val="baseline"/>
        <w:rPr>
          <w:ins w:id="109" w:author="Vicky Simmons" w:date="2023-04-10T11:01:00Z"/>
          <w:rFonts w:ascii="Calibri" w:eastAsia="Times New Roman" w:hAnsi="Calibri" w:cs="Calibri"/>
          <w:color w:val="000000"/>
        </w:rPr>
      </w:pPr>
      <w:ins w:id="110" w:author="Vicky Simmons" w:date="2023-04-10T11:01:00Z">
        <w:r w:rsidRPr="000C139C">
          <w:rPr>
            <w:rFonts w:ascii="Calibri" w:eastAsia="Times New Roman" w:hAnsi="Calibri" w:cs="Calibri"/>
            <w:color w:val="000000"/>
          </w:rPr>
          <w:t>Learning at New Village will produce and enhance a learning skills-set that will be lifelong; we will actively promote this for every child and for all staff.     </w:t>
        </w:r>
      </w:ins>
    </w:p>
    <w:p w14:paraId="49428D4A" w14:textId="77777777" w:rsidR="000C139C" w:rsidRPr="000C139C" w:rsidRDefault="000C139C" w:rsidP="000C139C">
      <w:pPr>
        <w:numPr>
          <w:ilvl w:val="0"/>
          <w:numId w:val="45"/>
        </w:numPr>
        <w:shd w:val="clear" w:color="auto" w:fill="FFFFFF"/>
        <w:ind w:left="360" w:firstLine="0"/>
        <w:textAlignment w:val="baseline"/>
        <w:rPr>
          <w:ins w:id="111" w:author="Vicky Simmons" w:date="2023-04-10T11:01:00Z"/>
          <w:rFonts w:ascii="Calibri" w:eastAsia="Times New Roman" w:hAnsi="Calibri" w:cs="Calibri"/>
          <w:color w:val="000000"/>
        </w:rPr>
      </w:pPr>
      <w:ins w:id="112" w:author="Vicky Simmons" w:date="2023-04-10T11:01:00Z">
        <w:r w:rsidRPr="000C139C">
          <w:rPr>
            <w:rFonts w:ascii="Calibri" w:eastAsia="Times New Roman" w:hAnsi="Calibri" w:cs="Calibri"/>
            <w:color w:val="000000"/>
          </w:rPr>
          <w:t>New Village School will demonstrate its commitment to quality teaching and learning through its dedication to </w:t>
        </w:r>
        <w:r w:rsidRPr="000C139C">
          <w:rPr>
            <w:rFonts w:ascii="Calibri" w:eastAsia="Times New Roman" w:hAnsi="Calibri" w:cs="Calibri"/>
            <w:i/>
            <w:iCs/>
            <w:color w:val="000000"/>
          </w:rPr>
          <w:t>continuous professional development</w:t>
        </w:r>
        <w:r w:rsidRPr="000C139C">
          <w:rPr>
            <w:rFonts w:ascii="Calibri" w:eastAsia="Times New Roman" w:hAnsi="Calibri" w:cs="Calibri"/>
            <w:color w:val="000000"/>
          </w:rPr>
          <w:t> for all staff; recognising and exploiting all opportunities to enhance its workforce and the learning environment.     </w:t>
        </w:r>
      </w:ins>
    </w:p>
    <w:p w14:paraId="19333005" w14:textId="77777777" w:rsidR="000C139C" w:rsidRPr="000C139C" w:rsidRDefault="000C139C" w:rsidP="000C139C">
      <w:pPr>
        <w:numPr>
          <w:ilvl w:val="0"/>
          <w:numId w:val="46"/>
        </w:numPr>
        <w:shd w:val="clear" w:color="auto" w:fill="FFFFFF"/>
        <w:ind w:left="360" w:firstLine="0"/>
        <w:textAlignment w:val="baseline"/>
        <w:rPr>
          <w:ins w:id="113" w:author="Vicky Simmons" w:date="2023-04-10T11:01:00Z"/>
          <w:rFonts w:ascii="Calibri" w:eastAsia="Times New Roman" w:hAnsi="Calibri" w:cs="Calibri"/>
          <w:color w:val="000000"/>
        </w:rPr>
      </w:pPr>
      <w:ins w:id="114" w:author="Vicky Simmons" w:date="2023-04-10T11:01:00Z">
        <w:r w:rsidRPr="000C139C">
          <w:rPr>
            <w:rFonts w:ascii="Calibri" w:eastAsia="Times New Roman" w:hAnsi="Calibri" w:cs="Calibri"/>
            <w:color w:val="0A0A0A"/>
            <w:lang w:val="en"/>
          </w:rPr>
          <w:t>All children will be encouraged to develop as individuals.  Their creativity, talents, differences and uniqueness.  </w:t>
        </w:r>
        <w:r w:rsidRPr="000C139C">
          <w:rPr>
            <w:rFonts w:ascii="Calibri" w:eastAsia="Times New Roman" w:hAnsi="Calibri" w:cs="Calibri"/>
            <w:color w:val="0A0A0A"/>
          </w:rPr>
          <w:t>    </w:t>
        </w:r>
      </w:ins>
    </w:p>
    <w:p w14:paraId="5BC5E504" w14:textId="77777777" w:rsidR="000C139C" w:rsidRPr="000C139C" w:rsidRDefault="000C139C" w:rsidP="000C139C">
      <w:pPr>
        <w:shd w:val="clear" w:color="auto" w:fill="FFFFFF"/>
        <w:ind w:left="720" w:right="90"/>
        <w:jc w:val="both"/>
        <w:textAlignment w:val="baseline"/>
        <w:rPr>
          <w:ins w:id="115" w:author="Vicky Simmons" w:date="2023-04-10T11:01:00Z"/>
          <w:rFonts w:ascii="Segoe UI" w:eastAsia="Times New Roman" w:hAnsi="Segoe UI" w:cs="Segoe UI"/>
          <w:color w:val="000000"/>
          <w:sz w:val="18"/>
          <w:szCs w:val="18"/>
        </w:rPr>
      </w:pPr>
      <w:ins w:id="116" w:author="Vicky Simmons" w:date="2023-04-10T11:01:00Z">
        <w:r w:rsidRPr="000C139C">
          <w:rPr>
            <w:rFonts w:ascii="Calibri" w:eastAsia="Times New Roman" w:hAnsi="Calibri" w:cs="Calibri"/>
            <w:b/>
            <w:bCs/>
            <w:color w:val="1F4E79"/>
          </w:rPr>
          <w:t> </w:t>
        </w:r>
        <w:r w:rsidRPr="000C139C">
          <w:rPr>
            <w:rFonts w:ascii="Calibri" w:eastAsia="Times New Roman" w:hAnsi="Calibri" w:cs="Calibri"/>
            <w:color w:val="1F4E79"/>
          </w:rPr>
          <w:t>    </w:t>
        </w:r>
      </w:ins>
    </w:p>
    <w:p w14:paraId="51EFA2F1" w14:textId="77777777" w:rsidR="000C139C" w:rsidRPr="000C139C" w:rsidRDefault="000C139C" w:rsidP="000C139C">
      <w:pPr>
        <w:ind w:right="90"/>
        <w:jc w:val="both"/>
        <w:textAlignment w:val="baseline"/>
        <w:rPr>
          <w:ins w:id="117" w:author="Vicky Simmons" w:date="2023-04-10T11:01:00Z"/>
          <w:rFonts w:ascii="Segoe UI" w:eastAsia="Times New Roman" w:hAnsi="Segoe UI" w:cs="Segoe UI"/>
          <w:color w:val="000000"/>
          <w:sz w:val="18"/>
          <w:szCs w:val="18"/>
        </w:rPr>
      </w:pPr>
      <w:ins w:id="118" w:author="Vicky Simmons" w:date="2023-04-10T11:01:00Z">
        <w:r w:rsidRPr="000C139C">
          <w:rPr>
            <w:rFonts w:ascii="Calibri" w:eastAsia="Times New Roman" w:hAnsi="Calibri" w:cs="Calibri"/>
            <w:b/>
            <w:bCs/>
            <w:color w:val="000000"/>
            <w:u w:val="single"/>
          </w:rPr>
          <w:t>OUR SCHOOL VALUES </w:t>
        </w:r>
        <w:r w:rsidRPr="000C139C">
          <w:rPr>
            <w:rFonts w:ascii="Calibri" w:eastAsia="Times New Roman" w:hAnsi="Calibri" w:cs="Calibri"/>
            <w:color w:val="000000"/>
          </w:rPr>
          <w:t>    </w:t>
        </w:r>
      </w:ins>
    </w:p>
    <w:p w14:paraId="714AE53E" w14:textId="77777777" w:rsidR="000C139C" w:rsidRPr="000C139C" w:rsidRDefault="000C139C" w:rsidP="000C139C">
      <w:pPr>
        <w:shd w:val="clear" w:color="auto" w:fill="FFFFFF"/>
        <w:ind w:right="90"/>
        <w:jc w:val="both"/>
        <w:textAlignment w:val="baseline"/>
        <w:rPr>
          <w:ins w:id="119" w:author="Vicky Simmons" w:date="2023-04-10T11:01:00Z"/>
          <w:rFonts w:ascii="Segoe UI" w:eastAsia="Times New Roman" w:hAnsi="Segoe UI" w:cs="Segoe UI"/>
          <w:color w:val="000000"/>
          <w:sz w:val="18"/>
          <w:szCs w:val="18"/>
        </w:rPr>
      </w:pPr>
      <w:ins w:id="120" w:author="Vicky Simmons" w:date="2023-04-10T11:01:00Z">
        <w:r w:rsidRPr="000C139C">
          <w:rPr>
            <w:rFonts w:ascii="Calibri" w:eastAsia="Times New Roman" w:hAnsi="Calibri" w:cs="Calibri"/>
            <w:b/>
            <w:bCs/>
            <w:color w:val="000000"/>
          </w:rPr>
          <w:t>Determination – Resilience – Tolerance – Cooperation – Creativity – Curiosity </w:t>
        </w:r>
        <w:r w:rsidRPr="000C139C">
          <w:rPr>
            <w:rFonts w:ascii="Calibri" w:eastAsia="Times New Roman" w:hAnsi="Calibri" w:cs="Calibri"/>
            <w:color w:val="000000"/>
          </w:rPr>
          <w:t>    </w:t>
        </w:r>
      </w:ins>
    </w:p>
    <w:p w14:paraId="614978BA" w14:textId="77777777" w:rsidR="000C139C" w:rsidRPr="000C139C" w:rsidRDefault="000C139C" w:rsidP="000C139C">
      <w:pPr>
        <w:shd w:val="clear" w:color="auto" w:fill="FFFFFF"/>
        <w:ind w:right="90"/>
        <w:jc w:val="both"/>
        <w:textAlignment w:val="baseline"/>
        <w:rPr>
          <w:ins w:id="121" w:author="Vicky Simmons" w:date="2023-04-10T11:01:00Z"/>
          <w:rFonts w:ascii="Segoe UI" w:eastAsia="Times New Roman" w:hAnsi="Segoe UI" w:cs="Segoe UI"/>
          <w:color w:val="000000"/>
          <w:sz w:val="18"/>
          <w:szCs w:val="18"/>
        </w:rPr>
      </w:pPr>
      <w:ins w:id="122" w:author="Vicky Simmons" w:date="2023-04-10T11:01:00Z">
        <w:r w:rsidRPr="000C139C">
          <w:rPr>
            <w:rFonts w:ascii="Calibri" w:eastAsia="Times New Roman" w:hAnsi="Calibri" w:cs="Calibri"/>
            <w:color w:val="000000"/>
          </w:rPr>
          <w:t>    </w:t>
        </w:r>
      </w:ins>
    </w:p>
    <w:p w14:paraId="5AA9657D" w14:textId="77777777" w:rsidR="000C139C" w:rsidRPr="000C139C" w:rsidRDefault="000C139C" w:rsidP="000C139C">
      <w:pPr>
        <w:ind w:right="90"/>
        <w:jc w:val="both"/>
        <w:textAlignment w:val="baseline"/>
        <w:rPr>
          <w:ins w:id="123" w:author="Vicky Simmons" w:date="2023-04-10T11:01:00Z"/>
          <w:rFonts w:ascii="Segoe UI" w:eastAsia="Times New Roman" w:hAnsi="Segoe UI" w:cs="Segoe UI"/>
          <w:color w:val="000000"/>
          <w:sz w:val="18"/>
          <w:szCs w:val="18"/>
        </w:rPr>
      </w:pPr>
      <w:ins w:id="124" w:author="Vicky Simmons" w:date="2023-04-10T11:01:00Z">
        <w:r w:rsidRPr="000C139C">
          <w:rPr>
            <w:rFonts w:ascii="Calibri" w:eastAsia="Times New Roman" w:hAnsi="Calibri" w:cs="Calibri"/>
            <w:b/>
            <w:bCs/>
            <w:color w:val="000000"/>
            <w:u w:val="single"/>
          </w:rPr>
          <w:t>CURRICULUM MANDATE </w:t>
        </w:r>
        <w:r w:rsidRPr="000C139C">
          <w:rPr>
            <w:rFonts w:ascii="Calibri" w:eastAsia="Times New Roman" w:hAnsi="Calibri" w:cs="Calibri"/>
            <w:color w:val="000000"/>
          </w:rPr>
          <w:t>    </w:t>
        </w:r>
      </w:ins>
    </w:p>
    <w:p w14:paraId="2FA75829" w14:textId="77777777" w:rsidR="000C139C" w:rsidRPr="000C139C" w:rsidRDefault="000C139C" w:rsidP="000C139C">
      <w:pPr>
        <w:shd w:val="clear" w:color="auto" w:fill="FFFFFF"/>
        <w:ind w:right="90"/>
        <w:jc w:val="both"/>
        <w:textAlignment w:val="baseline"/>
        <w:rPr>
          <w:ins w:id="125" w:author="Vicky Simmons" w:date="2023-04-10T11:01:00Z"/>
          <w:rFonts w:ascii="Segoe UI" w:eastAsia="Times New Roman" w:hAnsi="Segoe UI" w:cs="Segoe UI"/>
          <w:color w:val="000000"/>
          <w:sz w:val="18"/>
          <w:szCs w:val="18"/>
        </w:rPr>
      </w:pPr>
      <w:ins w:id="126" w:author="Vicky Simmons" w:date="2023-04-10T11:01:00Z">
        <w:r w:rsidRPr="000C139C">
          <w:rPr>
            <w:rFonts w:ascii="Calibri" w:eastAsia="Times New Roman" w:hAnsi="Calibri" w:cs="Calibri"/>
            <w:color w:val="000000"/>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0C139C">
          <w:rPr>
            <w:rFonts w:ascii="Calibri" w:eastAsia="Times New Roman" w:hAnsi="Calibri" w:cs="Calibri"/>
            <w:color w:val="000000"/>
            <w:shd w:val="clear" w:color="auto" w:fill="FFFFFF"/>
          </w:rPr>
          <w:t xml:space="preserve">contributes effectively to building a self-regulating, self-motivated individual who consistently demonstrates the New Village key values when faced with challenge because we know </w:t>
        </w:r>
        <w:r w:rsidRPr="000C139C">
          <w:rPr>
            <w:rFonts w:ascii="Calibri" w:eastAsia="Times New Roman" w:hAnsi="Calibri" w:cs="Calibri"/>
            <w:b/>
            <w:bCs/>
            <w:i/>
            <w:iCs/>
            <w:color w:val="000000"/>
            <w:shd w:val="clear" w:color="auto" w:fill="FFFFFF"/>
          </w:rPr>
          <w:t>what challenges us changes us</w:t>
        </w:r>
        <w:r w:rsidRPr="000C139C">
          <w:rPr>
            <w:rFonts w:ascii="Calibri" w:eastAsia="Times New Roman" w:hAnsi="Calibri" w:cs="Calibri"/>
            <w:color w:val="000000"/>
            <w:shd w:val="clear" w:color="auto" w:fill="FFFFFF"/>
          </w:rPr>
          <w:t>.</w:t>
        </w:r>
        <w:r w:rsidRPr="000C139C">
          <w:rPr>
            <w:rFonts w:ascii="Calibri" w:eastAsia="Times New Roman" w:hAnsi="Calibri" w:cs="Calibri"/>
            <w:color w:val="000000"/>
            <w:sz w:val="24"/>
            <w:szCs w:val="24"/>
          </w:rPr>
          <w:t>    </w:t>
        </w:r>
      </w:ins>
    </w:p>
    <w:p w14:paraId="4B9B6ACB" w14:textId="01A8EB20" w:rsidR="00D25959" w:rsidDel="000C139C" w:rsidRDefault="00D25959" w:rsidP="00D25959">
      <w:pPr>
        <w:jc w:val="center"/>
        <w:rPr>
          <w:del w:id="127" w:author="Vicky Simmons" w:date="2023-04-10T11:01:00Z"/>
          <w:b/>
          <w:bCs/>
          <w:sz w:val="56"/>
          <w:szCs w:val="56"/>
        </w:rPr>
      </w:pPr>
    </w:p>
    <w:tbl>
      <w:tblPr>
        <w:tblStyle w:val="TableGrid"/>
        <w:tblW w:w="0" w:type="auto"/>
        <w:jc w:val="center"/>
        <w:tblLook w:val="04A0" w:firstRow="1" w:lastRow="0" w:firstColumn="1" w:lastColumn="0" w:noHBand="0" w:noVBand="1"/>
      </w:tblPr>
      <w:tblGrid>
        <w:gridCol w:w="3256"/>
        <w:gridCol w:w="2693"/>
      </w:tblGrid>
      <w:tr w:rsidR="00D25959" w:rsidRPr="00B962C0" w:rsidDel="000C139C" w14:paraId="476E0B1D" w14:textId="6381C4CE" w:rsidTr="00D25959">
        <w:trPr>
          <w:jc w:val="center"/>
          <w:del w:id="128" w:author="Vicky Simmons" w:date="2023-04-10T11:01:00Z"/>
        </w:trPr>
        <w:tc>
          <w:tcPr>
            <w:tcW w:w="5949" w:type="dxa"/>
            <w:gridSpan w:val="2"/>
          </w:tcPr>
          <w:p w14:paraId="1DA46972" w14:textId="4850EC30" w:rsidR="00D25959" w:rsidRPr="00B962C0" w:rsidDel="000C139C" w:rsidRDefault="00D25959" w:rsidP="001F241F">
            <w:pPr>
              <w:rPr>
                <w:del w:id="129" w:author="Vicky Simmons" w:date="2023-04-10T11:01:00Z"/>
                <w:rFonts w:ascii="Verdana" w:hAnsi="Verdana"/>
                <w:b/>
                <w:bCs/>
                <w:sz w:val="24"/>
                <w:szCs w:val="24"/>
              </w:rPr>
            </w:pPr>
            <w:del w:id="130" w:author="Vicky Simmons" w:date="2023-04-10T11:01:00Z">
              <w:r w:rsidRPr="00B962C0" w:rsidDel="000C139C">
                <w:rPr>
                  <w:rFonts w:ascii="Verdana" w:hAnsi="Verdana"/>
                  <w:b/>
                  <w:bCs/>
                  <w:sz w:val="24"/>
                  <w:szCs w:val="24"/>
                </w:rPr>
                <w:delText>Document History</w:delText>
              </w:r>
            </w:del>
          </w:p>
        </w:tc>
      </w:tr>
      <w:tr w:rsidR="00D25959" w:rsidRPr="00B962C0" w:rsidDel="000C139C" w14:paraId="05923E6B" w14:textId="58BD65C4" w:rsidTr="009B316A">
        <w:trPr>
          <w:jc w:val="center"/>
          <w:del w:id="131" w:author="Vicky Simmons" w:date="2023-04-10T11:01:00Z"/>
        </w:trPr>
        <w:tc>
          <w:tcPr>
            <w:tcW w:w="3256" w:type="dxa"/>
          </w:tcPr>
          <w:p w14:paraId="63AD2E90" w14:textId="66B5BC82" w:rsidR="00D25959" w:rsidRPr="005A596F" w:rsidDel="000C139C" w:rsidRDefault="009B316A" w:rsidP="001F241F">
            <w:pPr>
              <w:rPr>
                <w:del w:id="132" w:author="Vicky Simmons" w:date="2023-04-10T11:01:00Z"/>
                <w:rFonts w:ascii="Verdana" w:hAnsi="Verdana"/>
                <w:sz w:val="24"/>
                <w:szCs w:val="24"/>
              </w:rPr>
            </w:pPr>
            <w:del w:id="133" w:author="Vicky Simmons" w:date="2023-04-10T11:01:00Z">
              <w:r w:rsidRPr="005A596F" w:rsidDel="000C139C">
                <w:rPr>
                  <w:rFonts w:ascii="Verdana" w:hAnsi="Verdana"/>
                  <w:sz w:val="24"/>
                  <w:szCs w:val="24"/>
                </w:rPr>
                <w:delText xml:space="preserve">Created or </w:delText>
              </w:r>
              <w:r w:rsidR="005A596F" w:rsidRPr="005A596F" w:rsidDel="000C139C">
                <w:rPr>
                  <w:rFonts w:ascii="Verdana" w:hAnsi="Verdana"/>
                  <w:sz w:val="24"/>
                  <w:szCs w:val="24"/>
                </w:rPr>
                <w:delText>r</w:delText>
              </w:r>
              <w:r w:rsidRPr="005A596F" w:rsidDel="000C139C">
                <w:rPr>
                  <w:rFonts w:ascii="Verdana" w:hAnsi="Verdana"/>
                  <w:sz w:val="24"/>
                  <w:szCs w:val="24"/>
                </w:rPr>
                <w:delText>eviewed</w:delText>
              </w:r>
              <w:r w:rsidR="00D25959" w:rsidRPr="005A596F" w:rsidDel="000C139C">
                <w:rPr>
                  <w:rFonts w:ascii="Verdana" w:hAnsi="Verdana"/>
                  <w:sz w:val="24"/>
                  <w:szCs w:val="24"/>
                </w:rPr>
                <w:delText>:</w:delText>
              </w:r>
            </w:del>
          </w:p>
        </w:tc>
        <w:tc>
          <w:tcPr>
            <w:tcW w:w="2693" w:type="dxa"/>
          </w:tcPr>
          <w:p w14:paraId="05E0365D" w14:textId="650DAD47" w:rsidR="00D25959" w:rsidRPr="00B962C0" w:rsidDel="000C139C" w:rsidRDefault="00D25959" w:rsidP="001F241F">
            <w:pPr>
              <w:rPr>
                <w:del w:id="134" w:author="Vicky Simmons" w:date="2023-04-10T11:01:00Z"/>
                <w:rFonts w:ascii="Verdana" w:hAnsi="Verdana"/>
                <w:color w:val="FF0000"/>
                <w:sz w:val="24"/>
                <w:szCs w:val="24"/>
              </w:rPr>
            </w:pPr>
            <w:del w:id="135" w:author="Vicky Simmons" w:date="2023-04-10T11:01:00Z">
              <w:r w:rsidRPr="00B962C0" w:rsidDel="000C139C">
                <w:rPr>
                  <w:rFonts w:ascii="Verdana" w:hAnsi="Verdana"/>
                  <w:color w:val="FF0000"/>
                  <w:sz w:val="24"/>
                  <w:szCs w:val="24"/>
                </w:rPr>
                <w:delText>Spring 2022</w:delText>
              </w:r>
            </w:del>
          </w:p>
        </w:tc>
      </w:tr>
      <w:tr w:rsidR="00D25959" w:rsidRPr="00B962C0" w:rsidDel="000C139C" w14:paraId="25E9F235" w14:textId="235755FA" w:rsidTr="009B316A">
        <w:trPr>
          <w:jc w:val="center"/>
          <w:del w:id="136" w:author="Vicky Simmons" w:date="2023-04-10T11:01:00Z"/>
        </w:trPr>
        <w:tc>
          <w:tcPr>
            <w:tcW w:w="3256" w:type="dxa"/>
          </w:tcPr>
          <w:p w14:paraId="56713DED" w14:textId="174BC5CD" w:rsidR="00D25959" w:rsidRPr="005A596F" w:rsidDel="000C139C" w:rsidRDefault="00D25959" w:rsidP="001F241F">
            <w:pPr>
              <w:rPr>
                <w:del w:id="137" w:author="Vicky Simmons" w:date="2023-04-10T11:01:00Z"/>
                <w:rFonts w:ascii="Verdana" w:hAnsi="Verdana"/>
                <w:sz w:val="24"/>
                <w:szCs w:val="24"/>
              </w:rPr>
            </w:pPr>
            <w:del w:id="138" w:author="Vicky Simmons" w:date="2023-04-10T11:01:00Z">
              <w:r w:rsidRPr="005A596F" w:rsidDel="000C139C">
                <w:rPr>
                  <w:rFonts w:ascii="Verdana" w:hAnsi="Verdana"/>
                  <w:sz w:val="24"/>
                  <w:szCs w:val="24"/>
                </w:rPr>
                <w:delText xml:space="preserve">Reviewing </w:delText>
              </w:r>
              <w:r w:rsidR="005A596F" w:rsidRPr="005A596F" w:rsidDel="000C139C">
                <w:rPr>
                  <w:rFonts w:ascii="Verdana" w:hAnsi="Verdana"/>
                  <w:sz w:val="24"/>
                  <w:szCs w:val="24"/>
                </w:rPr>
                <w:delText>o</w:delText>
              </w:r>
              <w:r w:rsidRPr="005A596F" w:rsidDel="000C139C">
                <w:rPr>
                  <w:rFonts w:ascii="Verdana" w:hAnsi="Verdana"/>
                  <w:sz w:val="24"/>
                  <w:szCs w:val="24"/>
                </w:rPr>
                <w:delText>fficer:</w:delText>
              </w:r>
            </w:del>
          </w:p>
        </w:tc>
        <w:tc>
          <w:tcPr>
            <w:tcW w:w="2693" w:type="dxa"/>
          </w:tcPr>
          <w:p w14:paraId="516189A2" w14:textId="50F0075D" w:rsidR="00D25959" w:rsidRPr="00B962C0" w:rsidDel="000C139C" w:rsidRDefault="00D25959" w:rsidP="001F241F">
            <w:pPr>
              <w:rPr>
                <w:del w:id="139" w:author="Vicky Simmons" w:date="2023-04-10T11:01:00Z"/>
                <w:rFonts w:ascii="Verdana" w:hAnsi="Verdana"/>
                <w:color w:val="FF0000"/>
                <w:sz w:val="24"/>
                <w:szCs w:val="24"/>
              </w:rPr>
            </w:pPr>
            <w:del w:id="140" w:author="Vicky Simmons" w:date="2023-04-10T11:01:00Z">
              <w:r w:rsidRPr="00B962C0" w:rsidDel="000C139C">
                <w:rPr>
                  <w:rFonts w:ascii="Verdana" w:hAnsi="Verdana"/>
                  <w:color w:val="FF0000"/>
                  <w:sz w:val="24"/>
                  <w:szCs w:val="24"/>
                </w:rPr>
                <w:delText>Headteacher/SLT</w:delText>
              </w:r>
            </w:del>
          </w:p>
        </w:tc>
      </w:tr>
      <w:tr w:rsidR="00D25959" w:rsidRPr="00B962C0" w:rsidDel="000C139C" w14:paraId="12DC51EC" w14:textId="6A51A738" w:rsidTr="009B316A">
        <w:trPr>
          <w:jc w:val="center"/>
          <w:del w:id="141" w:author="Vicky Simmons" w:date="2023-04-10T11:01:00Z"/>
        </w:trPr>
        <w:tc>
          <w:tcPr>
            <w:tcW w:w="3256" w:type="dxa"/>
          </w:tcPr>
          <w:p w14:paraId="1AFD9361" w14:textId="3C3C8660" w:rsidR="00D25959" w:rsidRPr="005A596F" w:rsidDel="000C139C" w:rsidRDefault="00D25959" w:rsidP="001F241F">
            <w:pPr>
              <w:rPr>
                <w:del w:id="142" w:author="Vicky Simmons" w:date="2023-04-10T11:01:00Z"/>
                <w:rFonts w:ascii="Verdana" w:hAnsi="Verdana"/>
                <w:sz w:val="24"/>
                <w:szCs w:val="24"/>
              </w:rPr>
            </w:pPr>
            <w:del w:id="143" w:author="Vicky Simmons" w:date="2023-04-10T11:01:00Z">
              <w:r w:rsidRPr="005A596F" w:rsidDel="000C139C">
                <w:rPr>
                  <w:rFonts w:ascii="Verdana" w:hAnsi="Verdana"/>
                  <w:sz w:val="24"/>
                  <w:szCs w:val="24"/>
                </w:rPr>
                <w:delText xml:space="preserve">Review </w:delText>
              </w:r>
              <w:r w:rsidR="005A596F" w:rsidRPr="005A596F" w:rsidDel="000C139C">
                <w:rPr>
                  <w:rFonts w:ascii="Verdana" w:hAnsi="Verdana"/>
                  <w:sz w:val="24"/>
                  <w:szCs w:val="24"/>
                </w:rPr>
                <w:delText>f</w:delText>
              </w:r>
              <w:r w:rsidRPr="005A596F" w:rsidDel="000C139C">
                <w:rPr>
                  <w:rFonts w:ascii="Verdana" w:hAnsi="Verdana"/>
                  <w:sz w:val="24"/>
                  <w:szCs w:val="24"/>
                </w:rPr>
                <w:delText>requency:</w:delText>
              </w:r>
            </w:del>
          </w:p>
        </w:tc>
        <w:tc>
          <w:tcPr>
            <w:tcW w:w="2693" w:type="dxa"/>
          </w:tcPr>
          <w:p w14:paraId="0D0BA597" w14:textId="32B1CEA7" w:rsidR="00D25959" w:rsidRPr="00B962C0" w:rsidDel="000C139C" w:rsidRDefault="00D25959" w:rsidP="001F241F">
            <w:pPr>
              <w:rPr>
                <w:del w:id="144" w:author="Vicky Simmons" w:date="2023-04-10T11:01:00Z"/>
                <w:rFonts w:ascii="Verdana" w:hAnsi="Verdana"/>
                <w:color w:val="FF0000"/>
                <w:sz w:val="24"/>
                <w:szCs w:val="24"/>
              </w:rPr>
            </w:pPr>
            <w:del w:id="145" w:author="Vicky Simmons" w:date="2023-04-10T11:01:00Z">
              <w:r w:rsidRPr="00B962C0" w:rsidDel="000C139C">
                <w:rPr>
                  <w:rFonts w:ascii="Verdana" w:hAnsi="Verdana"/>
                  <w:color w:val="FF0000"/>
                  <w:sz w:val="24"/>
                  <w:szCs w:val="24"/>
                </w:rPr>
                <w:delText>Annually</w:delText>
              </w:r>
              <w:r w:rsidR="00171EDE" w:rsidDel="000C139C">
                <w:rPr>
                  <w:rFonts w:ascii="Verdana" w:hAnsi="Verdana"/>
                  <w:color w:val="FF0000"/>
                  <w:sz w:val="24"/>
                  <w:szCs w:val="24"/>
                </w:rPr>
                <w:delText>/2 yearly</w:delText>
              </w:r>
            </w:del>
          </w:p>
        </w:tc>
      </w:tr>
      <w:tr w:rsidR="00D25959" w:rsidRPr="00B962C0" w:rsidDel="000C139C" w14:paraId="15C8A054" w14:textId="29E81272" w:rsidTr="009B316A">
        <w:trPr>
          <w:jc w:val="center"/>
          <w:del w:id="146" w:author="Vicky Simmons" w:date="2023-04-10T11:01:00Z"/>
        </w:trPr>
        <w:tc>
          <w:tcPr>
            <w:tcW w:w="3256" w:type="dxa"/>
          </w:tcPr>
          <w:p w14:paraId="293F89D3" w14:textId="24B172C7" w:rsidR="00D25959" w:rsidRPr="005A596F" w:rsidDel="000C139C" w:rsidRDefault="00D25959" w:rsidP="001F241F">
            <w:pPr>
              <w:rPr>
                <w:del w:id="147" w:author="Vicky Simmons" w:date="2023-04-10T11:01:00Z"/>
                <w:rFonts w:ascii="Verdana" w:hAnsi="Verdana"/>
                <w:sz w:val="24"/>
                <w:szCs w:val="24"/>
              </w:rPr>
            </w:pPr>
            <w:del w:id="148" w:author="Vicky Simmons" w:date="2023-04-10T11:01:00Z">
              <w:r w:rsidRPr="005A596F" w:rsidDel="000C139C">
                <w:rPr>
                  <w:rFonts w:ascii="Verdana" w:hAnsi="Verdana"/>
                  <w:sz w:val="24"/>
                  <w:szCs w:val="24"/>
                </w:rPr>
                <w:delText xml:space="preserve">Review </w:delText>
              </w:r>
              <w:r w:rsidR="005A596F" w:rsidRPr="005A596F" w:rsidDel="000C139C">
                <w:rPr>
                  <w:rFonts w:ascii="Verdana" w:hAnsi="Verdana"/>
                  <w:sz w:val="24"/>
                  <w:szCs w:val="24"/>
                </w:rPr>
                <w:delText>d</w:delText>
              </w:r>
              <w:r w:rsidRPr="005A596F" w:rsidDel="000C139C">
                <w:rPr>
                  <w:rFonts w:ascii="Verdana" w:hAnsi="Verdana"/>
                  <w:sz w:val="24"/>
                  <w:szCs w:val="24"/>
                </w:rPr>
                <w:delText>ate:</w:delText>
              </w:r>
            </w:del>
          </w:p>
        </w:tc>
        <w:tc>
          <w:tcPr>
            <w:tcW w:w="2693" w:type="dxa"/>
          </w:tcPr>
          <w:p w14:paraId="05973B3F" w14:textId="468CFD8E" w:rsidR="00D25959" w:rsidRPr="00B962C0" w:rsidDel="000C139C" w:rsidRDefault="00D25959" w:rsidP="001F241F">
            <w:pPr>
              <w:rPr>
                <w:del w:id="149" w:author="Vicky Simmons" w:date="2023-04-10T11:01:00Z"/>
                <w:rFonts w:ascii="Verdana" w:hAnsi="Verdana"/>
                <w:color w:val="FF0000"/>
                <w:sz w:val="24"/>
                <w:szCs w:val="24"/>
              </w:rPr>
            </w:pPr>
            <w:del w:id="150" w:author="Vicky Simmons" w:date="2023-04-10T11:01:00Z">
              <w:r w:rsidRPr="00B962C0" w:rsidDel="000C139C">
                <w:rPr>
                  <w:rFonts w:ascii="Verdana" w:hAnsi="Verdana"/>
                  <w:color w:val="FF0000"/>
                  <w:sz w:val="24"/>
                  <w:szCs w:val="24"/>
                </w:rPr>
                <w:delText>Spring 2023</w:delText>
              </w:r>
            </w:del>
          </w:p>
        </w:tc>
      </w:tr>
    </w:tbl>
    <w:p w14:paraId="2240E140" w14:textId="47185B6E" w:rsidR="00D25959" w:rsidDel="000C139C" w:rsidRDefault="00D25959" w:rsidP="00D25959">
      <w:pPr>
        <w:rPr>
          <w:del w:id="151" w:author="Vicky Simmons" w:date="2023-04-10T11:01:00Z"/>
          <w:b/>
          <w:bCs/>
          <w:sz w:val="56"/>
          <w:szCs w:val="5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5"/>
        <w:gridCol w:w="4189"/>
        <w:gridCol w:w="1984"/>
      </w:tblGrid>
      <w:tr w:rsidR="00D25959" w:rsidRPr="006C578F" w:rsidDel="000C139C" w14:paraId="64063FAF" w14:textId="04971D6E" w:rsidTr="00D25959">
        <w:trPr>
          <w:trHeight w:val="278"/>
          <w:del w:id="152" w:author="Vicky Simmons" w:date="2023-04-10T11:01:00Z"/>
        </w:trPr>
        <w:tc>
          <w:tcPr>
            <w:tcW w:w="9067" w:type="dxa"/>
            <w:gridSpan w:val="4"/>
            <w:shd w:val="clear" w:color="auto" w:fill="auto"/>
          </w:tcPr>
          <w:p w14:paraId="4D44D0AC" w14:textId="0C7877C3" w:rsidR="00D25959" w:rsidRPr="00874A27" w:rsidDel="000C139C" w:rsidRDefault="00D25959" w:rsidP="001F241F">
            <w:pPr>
              <w:rPr>
                <w:del w:id="153" w:author="Vicky Simmons" w:date="2023-04-10T11:01:00Z"/>
                <w:rFonts w:ascii="Verdana" w:hAnsi="Verdana"/>
                <w:b/>
                <w:sz w:val="24"/>
                <w:szCs w:val="24"/>
              </w:rPr>
            </w:pPr>
            <w:del w:id="154" w:author="Vicky Simmons" w:date="2023-04-10T11:01:00Z">
              <w:r w:rsidRPr="00874A27" w:rsidDel="000C139C">
                <w:rPr>
                  <w:rFonts w:ascii="Verdana" w:hAnsi="Verdana"/>
                  <w:b/>
                  <w:sz w:val="24"/>
                  <w:szCs w:val="24"/>
                </w:rPr>
                <w:delText>Version Control</w:delText>
              </w:r>
            </w:del>
          </w:p>
        </w:tc>
      </w:tr>
      <w:tr w:rsidR="00D25959" w:rsidRPr="006C578F" w:rsidDel="000C139C" w14:paraId="5E07B0DC" w14:textId="32A8CAAF" w:rsidTr="00D25959">
        <w:trPr>
          <w:trHeight w:val="278"/>
          <w:del w:id="155" w:author="Vicky Simmons" w:date="2023-04-10T11:01:00Z"/>
        </w:trPr>
        <w:tc>
          <w:tcPr>
            <w:tcW w:w="1239" w:type="dxa"/>
            <w:shd w:val="clear" w:color="auto" w:fill="auto"/>
          </w:tcPr>
          <w:p w14:paraId="5EC602C6" w14:textId="3450B12B" w:rsidR="00D25959" w:rsidRPr="005A596F" w:rsidDel="000C139C" w:rsidRDefault="00D25959" w:rsidP="001F241F">
            <w:pPr>
              <w:rPr>
                <w:del w:id="156" w:author="Vicky Simmons" w:date="2023-04-10T11:01:00Z"/>
                <w:rFonts w:ascii="Verdana" w:hAnsi="Verdana" w:cs="Arial"/>
                <w:bCs/>
                <w:sz w:val="24"/>
                <w:szCs w:val="24"/>
              </w:rPr>
            </w:pPr>
            <w:del w:id="157" w:author="Vicky Simmons" w:date="2023-04-10T11:01:00Z">
              <w:r w:rsidRPr="005A596F" w:rsidDel="000C139C">
                <w:rPr>
                  <w:rFonts w:ascii="Verdana" w:hAnsi="Verdana" w:cs="Arial"/>
                  <w:bCs/>
                  <w:sz w:val="24"/>
                  <w:szCs w:val="24"/>
                </w:rPr>
                <w:delText>Version</w:delText>
              </w:r>
            </w:del>
          </w:p>
        </w:tc>
        <w:tc>
          <w:tcPr>
            <w:tcW w:w="1655" w:type="dxa"/>
            <w:shd w:val="clear" w:color="auto" w:fill="auto"/>
          </w:tcPr>
          <w:p w14:paraId="6D655CD7" w14:textId="16A99EE8" w:rsidR="00D25959" w:rsidRPr="005A596F" w:rsidDel="000C139C" w:rsidRDefault="00D25959" w:rsidP="001F241F">
            <w:pPr>
              <w:rPr>
                <w:del w:id="158" w:author="Vicky Simmons" w:date="2023-04-10T11:01:00Z"/>
                <w:rFonts w:ascii="Verdana" w:hAnsi="Verdana" w:cs="Arial"/>
                <w:bCs/>
                <w:sz w:val="24"/>
                <w:szCs w:val="24"/>
              </w:rPr>
            </w:pPr>
            <w:del w:id="159" w:author="Vicky Simmons" w:date="2023-04-10T11:01:00Z">
              <w:r w:rsidRPr="005A596F" w:rsidDel="000C139C">
                <w:rPr>
                  <w:rFonts w:ascii="Verdana" w:hAnsi="Verdana" w:cs="Arial"/>
                  <w:bCs/>
                  <w:sz w:val="24"/>
                  <w:szCs w:val="24"/>
                </w:rPr>
                <w:delText>Date</w:delText>
              </w:r>
            </w:del>
          </w:p>
        </w:tc>
        <w:tc>
          <w:tcPr>
            <w:tcW w:w="4189" w:type="dxa"/>
            <w:shd w:val="clear" w:color="auto" w:fill="auto"/>
          </w:tcPr>
          <w:p w14:paraId="64A7880F" w14:textId="6AC8909E" w:rsidR="00D25959" w:rsidRPr="005A596F" w:rsidDel="000C139C" w:rsidRDefault="00D25959" w:rsidP="001F241F">
            <w:pPr>
              <w:rPr>
                <w:del w:id="160" w:author="Vicky Simmons" w:date="2023-04-10T11:01:00Z"/>
                <w:rFonts w:ascii="Verdana" w:hAnsi="Verdana" w:cs="Arial"/>
                <w:bCs/>
                <w:sz w:val="24"/>
                <w:szCs w:val="24"/>
              </w:rPr>
            </w:pPr>
            <w:del w:id="161" w:author="Vicky Simmons" w:date="2023-04-10T11:01:00Z">
              <w:r w:rsidRPr="005A596F" w:rsidDel="000C139C">
                <w:rPr>
                  <w:rFonts w:ascii="Verdana" w:hAnsi="Verdana" w:cs="Arial"/>
                  <w:bCs/>
                  <w:sz w:val="24"/>
                  <w:szCs w:val="24"/>
                </w:rPr>
                <w:delText>Notes</w:delText>
              </w:r>
              <w:r w:rsidR="007B724A" w:rsidDel="000C139C">
                <w:rPr>
                  <w:rFonts w:ascii="Verdana" w:hAnsi="Verdana" w:cs="Arial"/>
                  <w:bCs/>
                  <w:sz w:val="24"/>
                  <w:szCs w:val="24"/>
                </w:rPr>
                <w:delText xml:space="preserve"> </w:delText>
              </w:r>
              <w:r w:rsidR="00161FC6" w:rsidDel="000C139C">
                <w:rPr>
                  <w:rFonts w:ascii="Verdana" w:hAnsi="Verdana" w:cs="Arial"/>
                  <w:bCs/>
                  <w:sz w:val="24"/>
                  <w:szCs w:val="24"/>
                </w:rPr>
                <w:delText>and</w:delText>
              </w:r>
              <w:r w:rsidR="007B724A" w:rsidDel="000C139C">
                <w:rPr>
                  <w:rFonts w:ascii="Verdana" w:hAnsi="Verdana" w:cs="Arial"/>
                  <w:bCs/>
                  <w:sz w:val="24"/>
                  <w:szCs w:val="24"/>
                </w:rPr>
                <w:delText xml:space="preserve"> a</w:delText>
              </w:r>
              <w:r w:rsidR="005333CB" w:rsidRPr="005A596F" w:rsidDel="000C139C">
                <w:rPr>
                  <w:rFonts w:ascii="Verdana" w:hAnsi="Verdana" w:cs="Arial"/>
                  <w:bCs/>
                  <w:sz w:val="24"/>
                  <w:szCs w:val="24"/>
                </w:rPr>
                <w:delText>mend</w:delText>
              </w:r>
              <w:r w:rsidRPr="005A596F" w:rsidDel="000C139C">
                <w:rPr>
                  <w:rFonts w:ascii="Verdana" w:hAnsi="Verdana"/>
                  <w:bCs/>
                  <w:sz w:val="24"/>
                  <w:szCs w:val="24"/>
                </w:rPr>
                <w:delText>ments</w:delText>
              </w:r>
            </w:del>
          </w:p>
        </w:tc>
        <w:tc>
          <w:tcPr>
            <w:tcW w:w="1984" w:type="dxa"/>
            <w:shd w:val="clear" w:color="auto" w:fill="auto"/>
          </w:tcPr>
          <w:p w14:paraId="0A1B8D48" w14:textId="4041AD79" w:rsidR="00D25959" w:rsidRPr="005A596F" w:rsidDel="000C139C" w:rsidRDefault="00D25959" w:rsidP="001F241F">
            <w:pPr>
              <w:rPr>
                <w:del w:id="162" w:author="Vicky Simmons" w:date="2023-04-10T11:01:00Z"/>
                <w:rFonts w:ascii="Verdana" w:hAnsi="Verdana" w:cs="Arial"/>
                <w:bCs/>
                <w:sz w:val="24"/>
                <w:szCs w:val="24"/>
              </w:rPr>
            </w:pPr>
            <w:del w:id="163" w:author="Vicky Simmons" w:date="2023-04-10T11:01:00Z">
              <w:r w:rsidRPr="005A596F" w:rsidDel="000C139C">
                <w:rPr>
                  <w:rFonts w:ascii="Verdana" w:hAnsi="Verdana"/>
                  <w:bCs/>
                  <w:sz w:val="24"/>
                  <w:szCs w:val="24"/>
                </w:rPr>
                <w:delText>Approval</w:delText>
              </w:r>
            </w:del>
          </w:p>
        </w:tc>
      </w:tr>
      <w:tr w:rsidR="00D25959" w:rsidRPr="006C578F" w:rsidDel="000C139C" w14:paraId="11F8E130" w14:textId="01403B52" w:rsidTr="00D25959">
        <w:trPr>
          <w:del w:id="164" w:author="Vicky Simmons" w:date="2023-04-10T11:01:00Z"/>
        </w:trPr>
        <w:tc>
          <w:tcPr>
            <w:tcW w:w="1239" w:type="dxa"/>
            <w:shd w:val="clear" w:color="auto" w:fill="auto"/>
          </w:tcPr>
          <w:p w14:paraId="6818E07B" w14:textId="1074593E" w:rsidR="00D25959" w:rsidRPr="00874A27" w:rsidDel="000C139C" w:rsidRDefault="00D25959" w:rsidP="001F241F">
            <w:pPr>
              <w:rPr>
                <w:del w:id="165" w:author="Vicky Simmons" w:date="2023-04-10T11:01:00Z"/>
                <w:rFonts w:ascii="Verdana" w:hAnsi="Verdana" w:cs="Arial"/>
                <w:color w:val="FF0000"/>
                <w:sz w:val="24"/>
                <w:szCs w:val="24"/>
              </w:rPr>
            </w:pPr>
            <w:del w:id="166" w:author="Vicky Simmons" w:date="2023-04-10T11:01:00Z">
              <w:r w:rsidRPr="00874A27" w:rsidDel="000C139C">
                <w:rPr>
                  <w:rFonts w:ascii="Verdana" w:hAnsi="Verdana" w:cs="Arial"/>
                  <w:color w:val="FF0000"/>
                  <w:sz w:val="24"/>
                  <w:szCs w:val="24"/>
                </w:rPr>
                <w:delText>0.1</w:delText>
              </w:r>
            </w:del>
          </w:p>
        </w:tc>
        <w:tc>
          <w:tcPr>
            <w:tcW w:w="1655" w:type="dxa"/>
            <w:shd w:val="clear" w:color="auto" w:fill="auto"/>
          </w:tcPr>
          <w:p w14:paraId="1D68B27E" w14:textId="5A9065CE" w:rsidR="00D25959" w:rsidRPr="00874A27" w:rsidDel="000C139C" w:rsidRDefault="00D25959" w:rsidP="001F241F">
            <w:pPr>
              <w:rPr>
                <w:del w:id="167" w:author="Vicky Simmons" w:date="2023-04-10T11:01:00Z"/>
                <w:rFonts w:ascii="Verdana" w:hAnsi="Verdana" w:cs="Arial"/>
                <w:color w:val="FF0000"/>
                <w:sz w:val="24"/>
                <w:szCs w:val="24"/>
              </w:rPr>
            </w:pPr>
            <w:del w:id="168" w:author="Vicky Simmons" w:date="2023-04-10T11:01:00Z">
              <w:r w:rsidRPr="00874A27" w:rsidDel="000C139C">
                <w:rPr>
                  <w:rFonts w:ascii="Verdana" w:hAnsi="Verdana" w:cs="Arial"/>
                  <w:color w:val="FF0000"/>
                  <w:sz w:val="24"/>
                  <w:szCs w:val="24"/>
                </w:rPr>
                <w:delText>01/09/2021</w:delText>
              </w:r>
            </w:del>
          </w:p>
        </w:tc>
        <w:tc>
          <w:tcPr>
            <w:tcW w:w="4189" w:type="dxa"/>
            <w:shd w:val="clear" w:color="auto" w:fill="auto"/>
          </w:tcPr>
          <w:p w14:paraId="54943D26" w14:textId="709E7835" w:rsidR="00D25959" w:rsidRPr="00874A27" w:rsidDel="000C139C" w:rsidRDefault="00D25959" w:rsidP="001F241F">
            <w:pPr>
              <w:rPr>
                <w:del w:id="169" w:author="Vicky Simmons" w:date="2023-04-10T11:01:00Z"/>
                <w:rFonts w:ascii="Verdana" w:hAnsi="Verdana" w:cs="Arial"/>
                <w:color w:val="FF0000"/>
                <w:sz w:val="24"/>
                <w:szCs w:val="24"/>
              </w:rPr>
            </w:pPr>
            <w:del w:id="170" w:author="Vicky Simmons" w:date="2023-04-10T11:01:00Z">
              <w:r w:rsidRPr="00874A27" w:rsidDel="000C139C">
                <w:rPr>
                  <w:rFonts w:ascii="Verdana" w:hAnsi="Verdana" w:cs="Arial"/>
                  <w:color w:val="FF0000"/>
                  <w:sz w:val="24"/>
                  <w:szCs w:val="24"/>
                </w:rPr>
                <w:delText>Initial draft</w:delText>
              </w:r>
            </w:del>
          </w:p>
        </w:tc>
        <w:tc>
          <w:tcPr>
            <w:tcW w:w="1984" w:type="dxa"/>
            <w:shd w:val="clear" w:color="auto" w:fill="auto"/>
          </w:tcPr>
          <w:p w14:paraId="55FACF8B" w14:textId="00A97D80" w:rsidR="00D25959" w:rsidRPr="00874A27" w:rsidDel="000C139C" w:rsidRDefault="00D25959" w:rsidP="001F241F">
            <w:pPr>
              <w:rPr>
                <w:del w:id="171" w:author="Vicky Simmons" w:date="2023-04-10T11:01:00Z"/>
                <w:rFonts w:ascii="Verdana" w:hAnsi="Verdana" w:cs="Arial"/>
                <w:color w:val="FF0000"/>
                <w:sz w:val="24"/>
                <w:szCs w:val="24"/>
              </w:rPr>
            </w:pPr>
            <w:del w:id="172" w:author="Vicky Simmons" w:date="2023-04-10T11:01:00Z">
              <w:r w:rsidRPr="00874A27" w:rsidDel="000C139C">
                <w:rPr>
                  <w:rFonts w:ascii="Verdana" w:hAnsi="Verdana"/>
                  <w:color w:val="FF0000"/>
                  <w:sz w:val="24"/>
                  <w:szCs w:val="24"/>
                </w:rPr>
                <w:delText>FGB</w:delText>
              </w:r>
            </w:del>
          </w:p>
        </w:tc>
      </w:tr>
      <w:tr w:rsidR="00D25959" w:rsidRPr="006C578F" w:rsidDel="000C139C" w14:paraId="33E733CF" w14:textId="2C82CFED" w:rsidTr="00D25959">
        <w:trPr>
          <w:del w:id="173" w:author="Vicky Simmons" w:date="2023-04-10T11:01:00Z"/>
        </w:trPr>
        <w:tc>
          <w:tcPr>
            <w:tcW w:w="1239" w:type="dxa"/>
            <w:shd w:val="clear" w:color="auto" w:fill="auto"/>
          </w:tcPr>
          <w:p w14:paraId="13E3B22D" w14:textId="18306586" w:rsidR="00D25959" w:rsidRPr="00874A27" w:rsidDel="000C139C" w:rsidRDefault="00D25959" w:rsidP="001F241F">
            <w:pPr>
              <w:rPr>
                <w:del w:id="174" w:author="Vicky Simmons" w:date="2023-04-10T11:01:00Z"/>
                <w:rFonts w:ascii="Verdana" w:hAnsi="Verdana" w:cs="Arial"/>
                <w:color w:val="FF0000"/>
                <w:sz w:val="24"/>
                <w:szCs w:val="24"/>
              </w:rPr>
            </w:pPr>
            <w:del w:id="175" w:author="Vicky Simmons" w:date="2023-04-10T11:01:00Z">
              <w:r w:rsidRPr="00874A27" w:rsidDel="000C139C">
                <w:rPr>
                  <w:rFonts w:ascii="Verdana" w:hAnsi="Verdana" w:cs="Arial"/>
                  <w:color w:val="FF0000"/>
                  <w:sz w:val="24"/>
                  <w:szCs w:val="24"/>
                </w:rPr>
                <w:delText>0.2</w:delText>
              </w:r>
            </w:del>
          </w:p>
        </w:tc>
        <w:tc>
          <w:tcPr>
            <w:tcW w:w="1655" w:type="dxa"/>
            <w:shd w:val="clear" w:color="auto" w:fill="auto"/>
          </w:tcPr>
          <w:p w14:paraId="2137239E" w14:textId="13B39584" w:rsidR="00D25959" w:rsidRPr="00874A27" w:rsidDel="000C139C" w:rsidRDefault="00D25959" w:rsidP="001F241F">
            <w:pPr>
              <w:rPr>
                <w:del w:id="176" w:author="Vicky Simmons" w:date="2023-04-10T11:01:00Z"/>
                <w:rFonts w:ascii="Verdana" w:hAnsi="Verdana" w:cs="Arial"/>
                <w:color w:val="FF0000"/>
                <w:sz w:val="24"/>
                <w:szCs w:val="24"/>
              </w:rPr>
            </w:pPr>
            <w:del w:id="177" w:author="Vicky Simmons" w:date="2023-04-10T11:01:00Z">
              <w:r w:rsidRPr="00874A27" w:rsidDel="000C139C">
                <w:rPr>
                  <w:rFonts w:ascii="Verdana" w:hAnsi="Verdana" w:cs="Arial"/>
                  <w:color w:val="FF0000"/>
                  <w:sz w:val="24"/>
                  <w:szCs w:val="24"/>
                </w:rPr>
                <w:delText>15/11/2021</w:delText>
              </w:r>
            </w:del>
          </w:p>
        </w:tc>
        <w:tc>
          <w:tcPr>
            <w:tcW w:w="4189" w:type="dxa"/>
            <w:shd w:val="clear" w:color="auto" w:fill="auto"/>
          </w:tcPr>
          <w:p w14:paraId="5B5E31DF" w14:textId="0D3171D0" w:rsidR="00D25959" w:rsidRPr="00874A27" w:rsidDel="000C139C" w:rsidRDefault="00D25959" w:rsidP="001F241F">
            <w:pPr>
              <w:rPr>
                <w:del w:id="178" w:author="Vicky Simmons" w:date="2023-04-10T11:01:00Z"/>
                <w:rFonts w:ascii="Verdana" w:hAnsi="Verdana" w:cs="Arial"/>
                <w:color w:val="FF0000"/>
                <w:sz w:val="24"/>
                <w:szCs w:val="24"/>
              </w:rPr>
            </w:pPr>
            <w:del w:id="179" w:author="Vicky Simmons" w:date="2023-04-10T11:01:00Z">
              <w:r w:rsidRPr="00874A27" w:rsidDel="000C139C">
                <w:rPr>
                  <w:rFonts w:ascii="Verdana" w:hAnsi="Verdana" w:cs="Arial"/>
                  <w:color w:val="FF0000"/>
                  <w:sz w:val="24"/>
                  <w:szCs w:val="24"/>
                </w:rPr>
                <w:delText xml:space="preserve">Edits following feedback from </w:delText>
              </w:r>
              <w:r w:rsidRPr="00874A27" w:rsidDel="000C139C">
                <w:rPr>
                  <w:rFonts w:ascii="Verdana" w:hAnsi="Verdana"/>
                  <w:color w:val="FF0000"/>
                  <w:sz w:val="24"/>
                  <w:szCs w:val="24"/>
                </w:rPr>
                <w:delText>Headteacher</w:delText>
              </w:r>
            </w:del>
          </w:p>
        </w:tc>
        <w:tc>
          <w:tcPr>
            <w:tcW w:w="1984" w:type="dxa"/>
            <w:shd w:val="clear" w:color="auto" w:fill="auto"/>
          </w:tcPr>
          <w:p w14:paraId="47AC312C" w14:textId="2665DAAC" w:rsidR="00D25959" w:rsidRPr="00874A27" w:rsidDel="000C139C" w:rsidRDefault="00D25959" w:rsidP="001F241F">
            <w:pPr>
              <w:rPr>
                <w:del w:id="180" w:author="Vicky Simmons" w:date="2023-04-10T11:01:00Z"/>
                <w:rFonts w:ascii="Verdana" w:hAnsi="Verdana" w:cs="Arial"/>
                <w:color w:val="FF0000"/>
                <w:sz w:val="24"/>
                <w:szCs w:val="24"/>
              </w:rPr>
            </w:pPr>
            <w:del w:id="181" w:author="Vicky Simmons" w:date="2023-04-10T11:01:00Z">
              <w:r w:rsidRPr="00874A27" w:rsidDel="000C139C">
                <w:rPr>
                  <w:rFonts w:ascii="Verdana" w:hAnsi="Verdana"/>
                  <w:color w:val="FF0000"/>
                  <w:sz w:val="24"/>
                  <w:szCs w:val="24"/>
                </w:rPr>
                <w:delText>F&amp;R Committee</w:delText>
              </w:r>
            </w:del>
          </w:p>
        </w:tc>
      </w:tr>
      <w:tr w:rsidR="00D25959" w:rsidRPr="006C578F" w:rsidDel="000C139C" w14:paraId="704886F7" w14:textId="1F8F42D7" w:rsidTr="00D25959">
        <w:trPr>
          <w:trHeight w:val="191"/>
          <w:del w:id="182" w:author="Vicky Simmons" w:date="2023-04-10T11:01:00Z"/>
        </w:trPr>
        <w:tc>
          <w:tcPr>
            <w:tcW w:w="1239" w:type="dxa"/>
            <w:shd w:val="clear" w:color="auto" w:fill="auto"/>
          </w:tcPr>
          <w:p w14:paraId="47BB6956" w14:textId="316F8FF7" w:rsidR="00D25959" w:rsidRPr="00874A27" w:rsidDel="000C139C" w:rsidRDefault="00D25959" w:rsidP="001F241F">
            <w:pPr>
              <w:rPr>
                <w:del w:id="183" w:author="Vicky Simmons" w:date="2023-04-10T11:01:00Z"/>
                <w:rFonts w:ascii="Verdana" w:hAnsi="Verdana" w:cs="Arial"/>
                <w:color w:val="FF0000"/>
                <w:sz w:val="24"/>
                <w:szCs w:val="24"/>
              </w:rPr>
            </w:pPr>
            <w:del w:id="184" w:author="Vicky Simmons" w:date="2023-04-10T11:01:00Z">
              <w:r w:rsidRPr="00874A27" w:rsidDel="000C139C">
                <w:rPr>
                  <w:rFonts w:ascii="Verdana" w:hAnsi="Verdana" w:cs="Arial"/>
                  <w:color w:val="FF0000"/>
                  <w:sz w:val="24"/>
                  <w:szCs w:val="24"/>
                </w:rPr>
                <w:delText>1.0</w:delText>
              </w:r>
            </w:del>
          </w:p>
        </w:tc>
        <w:tc>
          <w:tcPr>
            <w:tcW w:w="1655" w:type="dxa"/>
            <w:shd w:val="clear" w:color="auto" w:fill="auto"/>
          </w:tcPr>
          <w:p w14:paraId="7BC4D99C" w14:textId="1FF2BA8B" w:rsidR="00D25959" w:rsidRPr="00874A27" w:rsidDel="000C139C" w:rsidRDefault="00D25959" w:rsidP="001F241F">
            <w:pPr>
              <w:rPr>
                <w:del w:id="185" w:author="Vicky Simmons" w:date="2023-04-10T11:01:00Z"/>
                <w:rFonts w:ascii="Verdana" w:hAnsi="Verdana" w:cs="Arial"/>
                <w:color w:val="FF0000"/>
                <w:sz w:val="24"/>
                <w:szCs w:val="24"/>
              </w:rPr>
            </w:pPr>
          </w:p>
        </w:tc>
        <w:tc>
          <w:tcPr>
            <w:tcW w:w="4189" w:type="dxa"/>
            <w:shd w:val="clear" w:color="auto" w:fill="auto"/>
          </w:tcPr>
          <w:p w14:paraId="49DD3FEA" w14:textId="3DEB28BC" w:rsidR="00D25959" w:rsidRPr="00874A27" w:rsidDel="000C139C" w:rsidRDefault="00D25959" w:rsidP="001F241F">
            <w:pPr>
              <w:rPr>
                <w:del w:id="186" w:author="Vicky Simmons" w:date="2023-04-10T11:01:00Z"/>
                <w:rFonts w:ascii="Verdana" w:hAnsi="Verdana" w:cs="Arial"/>
                <w:color w:val="FF0000"/>
                <w:sz w:val="24"/>
                <w:szCs w:val="24"/>
              </w:rPr>
            </w:pPr>
            <w:del w:id="187" w:author="Vicky Simmons" w:date="2023-04-10T11:01:00Z">
              <w:r w:rsidRPr="00874A27" w:rsidDel="000C139C">
                <w:rPr>
                  <w:rFonts w:ascii="Verdana" w:hAnsi="Verdana" w:cs="Arial"/>
                  <w:color w:val="FF0000"/>
                  <w:sz w:val="24"/>
                  <w:szCs w:val="24"/>
                </w:rPr>
                <w:delText>Published Copy</w:delText>
              </w:r>
            </w:del>
          </w:p>
        </w:tc>
        <w:tc>
          <w:tcPr>
            <w:tcW w:w="1984" w:type="dxa"/>
            <w:shd w:val="clear" w:color="auto" w:fill="auto"/>
          </w:tcPr>
          <w:p w14:paraId="47E9D2CB" w14:textId="01867DA8" w:rsidR="00D25959" w:rsidRPr="00874A27" w:rsidDel="000C139C" w:rsidRDefault="00D25959" w:rsidP="001F241F">
            <w:pPr>
              <w:rPr>
                <w:del w:id="188" w:author="Vicky Simmons" w:date="2023-04-10T11:01:00Z"/>
                <w:rFonts w:ascii="Verdana" w:hAnsi="Verdana" w:cs="Arial"/>
                <w:color w:val="FF0000"/>
                <w:sz w:val="24"/>
                <w:szCs w:val="24"/>
              </w:rPr>
            </w:pPr>
          </w:p>
        </w:tc>
      </w:tr>
      <w:tr w:rsidR="00D25959" w:rsidRPr="006C578F" w:rsidDel="000C139C" w14:paraId="454B4CD5" w14:textId="1EF1D9AE" w:rsidTr="00D25959">
        <w:trPr>
          <w:trHeight w:val="191"/>
          <w:del w:id="189" w:author="Vicky Simmons" w:date="2023-04-10T11:01:00Z"/>
        </w:trPr>
        <w:tc>
          <w:tcPr>
            <w:tcW w:w="1239" w:type="dxa"/>
            <w:shd w:val="clear" w:color="auto" w:fill="auto"/>
          </w:tcPr>
          <w:p w14:paraId="296EAE0A" w14:textId="5603FD69" w:rsidR="00D25959" w:rsidRPr="00874A27" w:rsidDel="000C139C" w:rsidRDefault="00D25959" w:rsidP="001F241F">
            <w:pPr>
              <w:rPr>
                <w:del w:id="190" w:author="Vicky Simmons" w:date="2023-04-10T11:01:00Z"/>
                <w:rFonts w:ascii="Verdana" w:hAnsi="Verdana" w:cs="Arial"/>
                <w:sz w:val="24"/>
                <w:szCs w:val="24"/>
              </w:rPr>
            </w:pPr>
          </w:p>
        </w:tc>
        <w:tc>
          <w:tcPr>
            <w:tcW w:w="1655" w:type="dxa"/>
            <w:shd w:val="clear" w:color="auto" w:fill="auto"/>
          </w:tcPr>
          <w:p w14:paraId="1617764C" w14:textId="721D792D" w:rsidR="00D25959" w:rsidRPr="00874A27" w:rsidDel="000C139C" w:rsidRDefault="00D25959" w:rsidP="001F241F">
            <w:pPr>
              <w:rPr>
                <w:del w:id="191" w:author="Vicky Simmons" w:date="2023-04-10T11:01:00Z"/>
                <w:rFonts w:ascii="Verdana" w:hAnsi="Verdana" w:cs="Arial"/>
                <w:sz w:val="24"/>
                <w:szCs w:val="24"/>
              </w:rPr>
            </w:pPr>
          </w:p>
        </w:tc>
        <w:tc>
          <w:tcPr>
            <w:tcW w:w="4189" w:type="dxa"/>
            <w:shd w:val="clear" w:color="auto" w:fill="auto"/>
          </w:tcPr>
          <w:p w14:paraId="1D221216" w14:textId="6FBE9534" w:rsidR="00D25959" w:rsidRPr="00874A27" w:rsidDel="000C139C" w:rsidRDefault="00D25959" w:rsidP="001F241F">
            <w:pPr>
              <w:rPr>
                <w:del w:id="192" w:author="Vicky Simmons" w:date="2023-04-10T11:01:00Z"/>
                <w:rFonts w:ascii="Verdana" w:hAnsi="Verdana" w:cs="Arial"/>
                <w:sz w:val="24"/>
                <w:szCs w:val="24"/>
              </w:rPr>
            </w:pPr>
          </w:p>
        </w:tc>
        <w:tc>
          <w:tcPr>
            <w:tcW w:w="1984" w:type="dxa"/>
            <w:shd w:val="clear" w:color="auto" w:fill="auto"/>
          </w:tcPr>
          <w:p w14:paraId="3F1C8C9E" w14:textId="7D6ECE6B" w:rsidR="00D25959" w:rsidRPr="00874A27" w:rsidDel="000C139C" w:rsidRDefault="00D25959" w:rsidP="001F241F">
            <w:pPr>
              <w:rPr>
                <w:del w:id="193" w:author="Vicky Simmons" w:date="2023-04-10T11:01:00Z"/>
                <w:rFonts w:ascii="Verdana" w:hAnsi="Verdana" w:cs="Arial"/>
                <w:sz w:val="24"/>
                <w:szCs w:val="24"/>
              </w:rPr>
            </w:pPr>
          </w:p>
        </w:tc>
      </w:tr>
    </w:tbl>
    <w:p w14:paraId="55F367AE" w14:textId="3F38B6F6" w:rsidR="00D25959" w:rsidRPr="00D25959" w:rsidDel="000C139C" w:rsidRDefault="00D25959" w:rsidP="00D25959">
      <w:pPr>
        <w:rPr>
          <w:del w:id="194" w:author="Vicky Simmons" w:date="2023-04-10T11:01:00Z"/>
          <w:b/>
          <w:bCs/>
          <w:sz w:val="56"/>
          <w:szCs w:val="56"/>
        </w:rPr>
      </w:pPr>
    </w:p>
    <w:p w14:paraId="6B49FCAE" w14:textId="28A64A44" w:rsidR="00D25959" w:rsidDel="000C139C" w:rsidRDefault="00D25959">
      <w:pPr>
        <w:rPr>
          <w:del w:id="195" w:author="Vicky Simmons" w:date="2023-04-10T11:01:00Z"/>
          <w:rFonts w:ascii="Verdana" w:hAnsi="Verdana"/>
          <w:b/>
        </w:rPr>
      </w:pPr>
      <w:del w:id="196" w:author="Vicky Simmons" w:date="2023-04-10T11:01:00Z">
        <w:r w:rsidDel="000C139C">
          <w:br w:type="page"/>
        </w:r>
      </w:del>
    </w:p>
    <w:sdt>
      <w:sdtPr>
        <w:rPr>
          <w:rFonts w:asciiTheme="minorHAnsi" w:eastAsiaTheme="minorEastAsia" w:hAnsiTheme="minorHAnsi" w:cstheme="minorBidi"/>
          <w:color w:val="auto"/>
          <w:sz w:val="22"/>
          <w:szCs w:val="22"/>
          <w:lang w:val="en-GB" w:eastAsia="en-GB"/>
        </w:rPr>
        <w:id w:val="-37814058"/>
        <w:docPartObj>
          <w:docPartGallery w:val="Table of Contents"/>
          <w:docPartUnique/>
        </w:docPartObj>
      </w:sdtPr>
      <w:sdtEndPr>
        <w:rPr>
          <w:b/>
          <w:bCs/>
          <w:noProof/>
        </w:rPr>
      </w:sdtEndPr>
      <w:sdtContent>
        <w:p w14:paraId="3043D202" w14:textId="62AF6C73" w:rsidR="00562F57" w:rsidRDefault="00562F57">
          <w:pPr>
            <w:pStyle w:val="TOCHeading"/>
          </w:pPr>
          <w:r>
            <w:t>Contents</w:t>
          </w:r>
        </w:p>
        <w:p w14:paraId="37F4B349" w14:textId="35E14AD4" w:rsidR="00076A5A" w:rsidRDefault="00562F57">
          <w:pPr>
            <w:pStyle w:val="TOC1"/>
            <w:tabs>
              <w:tab w:val="right" w:leader="dot" w:pos="9016"/>
            </w:tabs>
            <w:rPr>
              <w:rFonts w:asciiTheme="minorHAnsi" w:hAnsiTheme="minorHAnsi"/>
              <w:b w:val="0"/>
              <w:bCs w:val="0"/>
              <w:caps w:val="0"/>
              <w:noProof/>
              <w:sz w:val="22"/>
              <w:szCs w:val="22"/>
            </w:rPr>
          </w:pPr>
          <w:r>
            <w:fldChar w:fldCharType="begin"/>
          </w:r>
          <w:r>
            <w:instrText xml:space="preserve"> TOC \o "1-3" \h \z \u </w:instrText>
          </w:r>
          <w:r>
            <w:fldChar w:fldCharType="separate"/>
          </w:r>
          <w:hyperlink w:anchor="_Toc113282727" w:history="1">
            <w:r w:rsidR="00076A5A" w:rsidRPr="005F4F6A">
              <w:rPr>
                <w:rStyle w:val="Hyperlink"/>
                <w:noProof/>
              </w:rPr>
              <w:t>Introduction and Scope</w:t>
            </w:r>
            <w:r w:rsidR="00076A5A">
              <w:rPr>
                <w:noProof/>
                <w:webHidden/>
              </w:rPr>
              <w:tab/>
            </w:r>
            <w:r w:rsidR="00076A5A">
              <w:rPr>
                <w:noProof/>
                <w:webHidden/>
              </w:rPr>
              <w:fldChar w:fldCharType="begin"/>
            </w:r>
            <w:r w:rsidR="00076A5A">
              <w:rPr>
                <w:noProof/>
                <w:webHidden/>
              </w:rPr>
              <w:instrText xml:space="preserve"> PAGEREF _Toc113282727 \h </w:instrText>
            </w:r>
            <w:r w:rsidR="00076A5A">
              <w:rPr>
                <w:noProof/>
                <w:webHidden/>
              </w:rPr>
            </w:r>
            <w:r w:rsidR="00076A5A">
              <w:rPr>
                <w:noProof/>
                <w:webHidden/>
              </w:rPr>
              <w:fldChar w:fldCharType="separate"/>
            </w:r>
            <w:r w:rsidR="00076A5A">
              <w:rPr>
                <w:noProof/>
                <w:webHidden/>
              </w:rPr>
              <w:t>3</w:t>
            </w:r>
            <w:r w:rsidR="00076A5A">
              <w:rPr>
                <w:noProof/>
                <w:webHidden/>
              </w:rPr>
              <w:fldChar w:fldCharType="end"/>
            </w:r>
          </w:hyperlink>
        </w:p>
        <w:p w14:paraId="418EB76F" w14:textId="79FF594C" w:rsidR="00076A5A" w:rsidRDefault="001F241F">
          <w:pPr>
            <w:pStyle w:val="TOC1"/>
            <w:tabs>
              <w:tab w:val="right" w:leader="dot" w:pos="9016"/>
            </w:tabs>
            <w:rPr>
              <w:rFonts w:asciiTheme="minorHAnsi" w:hAnsiTheme="minorHAnsi"/>
              <w:b w:val="0"/>
              <w:bCs w:val="0"/>
              <w:caps w:val="0"/>
              <w:noProof/>
              <w:sz w:val="22"/>
              <w:szCs w:val="22"/>
            </w:rPr>
          </w:pPr>
          <w:hyperlink w:anchor="_Toc113282728" w:history="1">
            <w:r w:rsidR="00076A5A" w:rsidRPr="005F4F6A">
              <w:rPr>
                <w:rStyle w:val="Hyperlink"/>
                <w:noProof/>
              </w:rPr>
              <w:t>Roles and Responsibilities</w:t>
            </w:r>
            <w:r w:rsidR="00076A5A">
              <w:rPr>
                <w:noProof/>
                <w:webHidden/>
              </w:rPr>
              <w:tab/>
            </w:r>
            <w:r w:rsidR="00076A5A">
              <w:rPr>
                <w:noProof/>
                <w:webHidden/>
              </w:rPr>
              <w:fldChar w:fldCharType="begin"/>
            </w:r>
            <w:r w:rsidR="00076A5A">
              <w:rPr>
                <w:noProof/>
                <w:webHidden/>
              </w:rPr>
              <w:instrText xml:space="preserve"> PAGEREF _Toc113282728 \h </w:instrText>
            </w:r>
            <w:r w:rsidR="00076A5A">
              <w:rPr>
                <w:noProof/>
                <w:webHidden/>
              </w:rPr>
            </w:r>
            <w:r w:rsidR="00076A5A">
              <w:rPr>
                <w:noProof/>
                <w:webHidden/>
              </w:rPr>
              <w:fldChar w:fldCharType="separate"/>
            </w:r>
            <w:r w:rsidR="00076A5A">
              <w:rPr>
                <w:noProof/>
                <w:webHidden/>
              </w:rPr>
              <w:t>3</w:t>
            </w:r>
            <w:r w:rsidR="00076A5A">
              <w:rPr>
                <w:noProof/>
                <w:webHidden/>
              </w:rPr>
              <w:fldChar w:fldCharType="end"/>
            </w:r>
          </w:hyperlink>
        </w:p>
        <w:p w14:paraId="1B1FF4D8" w14:textId="304D6DC9" w:rsidR="00076A5A" w:rsidRDefault="001F241F">
          <w:pPr>
            <w:pStyle w:val="TOC1"/>
            <w:tabs>
              <w:tab w:val="right" w:leader="dot" w:pos="9016"/>
            </w:tabs>
            <w:rPr>
              <w:rFonts w:asciiTheme="minorHAnsi" w:hAnsiTheme="minorHAnsi"/>
              <w:b w:val="0"/>
              <w:bCs w:val="0"/>
              <w:caps w:val="0"/>
              <w:noProof/>
              <w:sz w:val="22"/>
              <w:szCs w:val="22"/>
            </w:rPr>
          </w:pPr>
          <w:hyperlink w:anchor="_Toc113282729" w:history="1">
            <w:r w:rsidR="00076A5A" w:rsidRPr="005F4F6A">
              <w:rPr>
                <w:rStyle w:val="Hyperlink"/>
                <w:noProof/>
              </w:rPr>
              <w:t>Data Protection Principles</w:t>
            </w:r>
            <w:r w:rsidR="00076A5A">
              <w:rPr>
                <w:noProof/>
                <w:webHidden/>
              </w:rPr>
              <w:tab/>
            </w:r>
            <w:r w:rsidR="00076A5A">
              <w:rPr>
                <w:noProof/>
                <w:webHidden/>
              </w:rPr>
              <w:fldChar w:fldCharType="begin"/>
            </w:r>
            <w:r w:rsidR="00076A5A">
              <w:rPr>
                <w:noProof/>
                <w:webHidden/>
              </w:rPr>
              <w:instrText xml:space="preserve"> PAGEREF _Toc113282729 \h </w:instrText>
            </w:r>
            <w:r w:rsidR="00076A5A">
              <w:rPr>
                <w:noProof/>
                <w:webHidden/>
              </w:rPr>
            </w:r>
            <w:r w:rsidR="00076A5A">
              <w:rPr>
                <w:noProof/>
                <w:webHidden/>
              </w:rPr>
              <w:fldChar w:fldCharType="separate"/>
            </w:r>
            <w:r w:rsidR="00076A5A">
              <w:rPr>
                <w:noProof/>
                <w:webHidden/>
              </w:rPr>
              <w:t>4</w:t>
            </w:r>
            <w:r w:rsidR="00076A5A">
              <w:rPr>
                <w:noProof/>
                <w:webHidden/>
              </w:rPr>
              <w:fldChar w:fldCharType="end"/>
            </w:r>
          </w:hyperlink>
        </w:p>
        <w:p w14:paraId="3400BBF1" w14:textId="698FEE4C" w:rsidR="00076A5A" w:rsidRDefault="001F241F">
          <w:pPr>
            <w:pStyle w:val="TOC1"/>
            <w:tabs>
              <w:tab w:val="right" w:leader="dot" w:pos="9016"/>
            </w:tabs>
            <w:rPr>
              <w:rFonts w:asciiTheme="minorHAnsi" w:hAnsiTheme="minorHAnsi"/>
              <w:b w:val="0"/>
              <w:bCs w:val="0"/>
              <w:caps w:val="0"/>
              <w:noProof/>
              <w:sz w:val="22"/>
              <w:szCs w:val="22"/>
            </w:rPr>
          </w:pPr>
          <w:hyperlink w:anchor="_Toc113282730" w:history="1">
            <w:r w:rsidR="00076A5A" w:rsidRPr="005F4F6A">
              <w:rPr>
                <w:rStyle w:val="Hyperlink"/>
                <w:noProof/>
              </w:rPr>
              <w:t>Lawful Bases</w:t>
            </w:r>
            <w:r w:rsidR="00076A5A">
              <w:rPr>
                <w:noProof/>
                <w:webHidden/>
              </w:rPr>
              <w:tab/>
            </w:r>
            <w:r w:rsidR="00076A5A">
              <w:rPr>
                <w:noProof/>
                <w:webHidden/>
              </w:rPr>
              <w:fldChar w:fldCharType="begin"/>
            </w:r>
            <w:r w:rsidR="00076A5A">
              <w:rPr>
                <w:noProof/>
                <w:webHidden/>
              </w:rPr>
              <w:instrText xml:space="preserve"> PAGEREF _Toc113282730 \h </w:instrText>
            </w:r>
            <w:r w:rsidR="00076A5A">
              <w:rPr>
                <w:noProof/>
                <w:webHidden/>
              </w:rPr>
            </w:r>
            <w:r w:rsidR="00076A5A">
              <w:rPr>
                <w:noProof/>
                <w:webHidden/>
              </w:rPr>
              <w:fldChar w:fldCharType="separate"/>
            </w:r>
            <w:r w:rsidR="00076A5A">
              <w:rPr>
                <w:noProof/>
                <w:webHidden/>
              </w:rPr>
              <w:t>4</w:t>
            </w:r>
            <w:r w:rsidR="00076A5A">
              <w:rPr>
                <w:noProof/>
                <w:webHidden/>
              </w:rPr>
              <w:fldChar w:fldCharType="end"/>
            </w:r>
          </w:hyperlink>
        </w:p>
        <w:p w14:paraId="1B36CC3E" w14:textId="2F8B8B3B" w:rsidR="00076A5A" w:rsidRDefault="001F241F">
          <w:pPr>
            <w:pStyle w:val="TOC1"/>
            <w:tabs>
              <w:tab w:val="right" w:leader="dot" w:pos="9016"/>
            </w:tabs>
            <w:rPr>
              <w:rFonts w:asciiTheme="minorHAnsi" w:hAnsiTheme="minorHAnsi"/>
              <w:b w:val="0"/>
              <w:bCs w:val="0"/>
              <w:caps w:val="0"/>
              <w:noProof/>
              <w:sz w:val="22"/>
              <w:szCs w:val="22"/>
            </w:rPr>
          </w:pPr>
          <w:hyperlink w:anchor="_Toc113282731" w:history="1">
            <w:r w:rsidR="00076A5A" w:rsidRPr="005F4F6A">
              <w:rPr>
                <w:rStyle w:val="Hyperlink"/>
                <w:noProof/>
              </w:rPr>
              <w:t>Consent</w:t>
            </w:r>
            <w:r w:rsidR="00076A5A">
              <w:rPr>
                <w:noProof/>
                <w:webHidden/>
              </w:rPr>
              <w:tab/>
            </w:r>
            <w:r w:rsidR="00076A5A">
              <w:rPr>
                <w:noProof/>
                <w:webHidden/>
              </w:rPr>
              <w:fldChar w:fldCharType="begin"/>
            </w:r>
            <w:r w:rsidR="00076A5A">
              <w:rPr>
                <w:noProof/>
                <w:webHidden/>
              </w:rPr>
              <w:instrText xml:space="preserve"> PAGEREF _Toc113282731 \h </w:instrText>
            </w:r>
            <w:r w:rsidR="00076A5A">
              <w:rPr>
                <w:noProof/>
                <w:webHidden/>
              </w:rPr>
            </w:r>
            <w:r w:rsidR="00076A5A">
              <w:rPr>
                <w:noProof/>
                <w:webHidden/>
              </w:rPr>
              <w:fldChar w:fldCharType="separate"/>
            </w:r>
            <w:r w:rsidR="00076A5A">
              <w:rPr>
                <w:noProof/>
                <w:webHidden/>
              </w:rPr>
              <w:t>5</w:t>
            </w:r>
            <w:r w:rsidR="00076A5A">
              <w:rPr>
                <w:noProof/>
                <w:webHidden/>
              </w:rPr>
              <w:fldChar w:fldCharType="end"/>
            </w:r>
          </w:hyperlink>
        </w:p>
        <w:p w14:paraId="20462923" w14:textId="1496F94A" w:rsidR="00076A5A" w:rsidRDefault="001F241F">
          <w:pPr>
            <w:pStyle w:val="TOC1"/>
            <w:tabs>
              <w:tab w:val="right" w:leader="dot" w:pos="9016"/>
            </w:tabs>
            <w:rPr>
              <w:rFonts w:asciiTheme="minorHAnsi" w:hAnsiTheme="minorHAnsi"/>
              <w:b w:val="0"/>
              <w:bCs w:val="0"/>
              <w:caps w:val="0"/>
              <w:noProof/>
              <w:sz w:val="22"/>
              <w:szCs w:val="22"/>
            </w:rPr>
          </w:pPr>
          <w:hyperlink w:anchor="_Toc113282732" w:history="1">
            <w:r w:rsidR="00076A5A" w:rsidRPr="005F4F6A">
              <w:rPr>
                <w:rStyle w:val="Hyperlink"/>
                <w:noProof/>
              </w:rPr>
              <w:t>Data Subject Rights</w:t>
            </w:r>
            <w:r w:rsidR="00076A5A">
              <w:rPr>
                <w:noProof/>
                <w:webHidden/>
              </w:rPr>
              <w:tab/>
            </w:r>
            <w:r w:rsidR="00076A5A">
              <w:rPr>
                <w:noProof/>
                <w:webHidden/>
              </w:rPr>
              <w:fldChar w:fldCharType="begin"/>
            </w:r>
            <w:r w:rsidR="00076A5A">
              <w:rPr>
                <w:noProof/>
                <w:webHidden/>
              </w:rPr>
              <w:instrText xml:space="preserve"> PAGEREF _Toc113282732 \h </w:instrText>
            </w:r>
            <w:r w:rsidR="00076A5A">
              <w:rPr>
                <w:noProof/>
                <w:webHidden/>
              </w:rPr>
            </w:r>
            <w:r w:rsidR="00076A5A">
              <w:rPr>
                <w:noProof/>
                <w:webHidden/>
              </w:rPr>
              <w:fldChar w:fldCharType="separate"/>
            </w:r>
            <w:r w:rsidR="00076A5A">
              <w:rPr>
                <w:noProof/>
                <w:webHidden/>
              </w:rPr>
              <w:t>5</w:t>
            </w:r>
            <w:r w:rsidR="00076A5A">
              <w:rPr>
                <w:noProof/>
                <w:webHidden/>
              </w:rPr>
              <w:fldChar w:fldCharType="end"/>
            </w:r>
          </w:hyperlink>
        </w:p>
        <w:p w14:paraId="3EA4E98C" w14:textId="33C46FE9" w:rsidR="00076A5A" w:rsidRDefault="001F241F">
          <w:pPr>
            <w:pStyle w:val="TOC1"/>
            <w:tabs>
              <w:tab w:val="right" w:leader="dot" w:pos="9016"/>
            </w:tabs>
            <w:rPr>
              <w:rFonts w:asciiTheme="minorHAnsi" w:hAnsiTheme="minorHAnsi"/>
              <w:b w:val="0"/>
              <w:bCs w:val="0"/>
              <w:caps w:val="0"/>
              <w:noProof/>
              <w:sz w:val="22"/>
              <w:szCs w:val="22"/>
            </w:rPr>
          </w:pPr>
          <w:hyperlink w:anchor="_Toc113282733" w:history="1">
            <w:r w:rsidR="00076A5A" w:rsidRPr="005F4F6A">
              <w:rPr>
                <w:rStyle w:val="Hyperlink"/>
                <w:noProof/>
              </w:rPr>
              <w:t>Records of Processing</w:t>
            </w:r>
            <w:r w:rsidR="00076A5A">
              <w:rPr>
                <w:noProof/>
                <w:webHidden/>
              </w:rPr>
              <w:tab/>
            </w:r>
            <w:r w:rsidR="00076A5A">
              <w:rPr>
                <w:noProof/>
                <w:webHidden/>
              </w:rPr>
              <w:fldChar w:fldCharType="begin"/>
            </w:r>
            <w:r w:rsidR="00076A5A">
              <w:rPr>
                <w:noProof/>
                <w:webHidden/>
              </w:rPr>
              <w:instrText xml:space="preserve"> PAGEREF _Toc113282733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hyperlink>
        </w:p>
        <w:p w14:paraId="57A084C9" w14:textId="62A4E38F" w:rsidR="00076A5A" w:rsidRDefault="001F241F">
          <w:pPr>
            <w:pStyle w:val="TOC1"/>
            <w:tabs>
              <w:tab w:val="right" w:leader="dot" w:pos="9016"/>
            </w:tabs>
            <w:rPr>
              <w:rFonts w:asciiTheme="minorHAnsi" w:hAnsiTheme="minorHAnsi"/>
              <w:b w:val="0"/>
              <w:bCs w:val="0"/>
              <w:caps w:val="0"/>
              <w:noProof/>
              <w:sz w:val="22"/>
              <w:szCs w:val="22"/>
            </w:rPr>
          </w:pPr>
          <w:hyperlink w:anchor="_Toc113282734" w:history="1">
            <w:r w:rsidR="00076A5A" w:rsidRPr="005F4F6A">
              <w:rPr>
                <w:rStyle w:val="Hyperlink"/>
                <w:noProof/>
              </w:rPr>
              <w:t>Privacy by Design and Risk Assessments</w:t>
            </w:r>
            <w:r w:rsidR="00076A5A">
              <w:rPr>
                <w:noProof/>
                <w:webHidden/>
              </w:rPr>
              <w:tab/>
            </w:r>
            <w:r w:rsidR="00076A5A">
              <w:rPr>
                <w:noProof/>
                <w:webHidden/>
              </w:rPr>
              <w:fldChar w:fldCharType="begin"/>
            </w:r>
            <w:r w:rsidR="00076A5A">
              <w:rPr>
                <w:noProof/>
                <w:webHidden/>
              </w:rPr>
              <w:instrText xml:space="preserve"> PAGEREF _Toc113282734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hyperlink>
        </w:p>
        <w:p w14:paraId="4413068F" w14:textId="4D64E5F1" w:rsidR="00076A5A" w:rsidRDefault="001F241F">
          <w:pPr>
            <w:pStyle w:val="TOC1"/>
            <w:tabs>
              <w:tab w:val="right" w:leader="dot" w:pos="9016"/>
            </w:tabs>
            <w:rPr>
              <w:rFonts w:asciiTheme="minorHAnsi" w:hAnsiTheme="minorHAnsi"/>
              <w:b w:val="0"/>
              <w:bCs w:val="0"/>
              <w:caps w:val="0"/>
              <w:noProof/>
              <w:sz w:val="22"/>
              <w:szCs w:val="22"/>
            </w:rPr>
          </w:pPr>
          <w:hyperlink w:anchor="_Toc113282735" w:history="1">
            <w:r w:rsidR="00076A5A" w:rsidRPr="005F4F6A">
              <w:rPr>
                <w:rStyle w:val="Hyperlink"/>
                <w:noProof/>
              </w:rPr>
              <w:t>Information Sharing</w:t>
            </w:r>
            <w:r w:rsidR="00076A5A">
              <w:rPr>
                <w:noProof/>
                <w:webHidden/>
              </w:rPr>
              <w:tab/>
            </w:r>
            <w:r w:rsidR="00076A5A">
              <w:rPr>
                <w:noProof/>
                <w:webHidden/>
              </w:rPr>
              <w:fldChar w:fldCharType="begin"/>
            </w:r>
            <w:r w:rsidR="00076A5A">
              <w:rPr>
                <w:noProof/>
                <w:webHidden/>
              </w:rPr>
              <w:instrText xml:space="preserve"> PAGEREF _Toc113282735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hyperlink>
        </w:p>
        <w:p w14:paraId="28EF793D" w14:textId="5CCDCA9E" w:rsidR="00076A5A" w:rsidRDefault="001F241F">
          <w:pPr>
            <w:pStyle w:val="TOC1"/>
            <w:tabs>
              <w:tab w:val="right" w:leader="dot" w:pos="9016"/>
            </w:tabs>
            <w:rPr>
              <w:rFonts w:asciiTheme="minorHAnsi" w:hAnsiTheme="minorHAnsi"/>
              <w:b w:val="0"/>
              <w:bCs w:val="0"/>
              <w:caps w:val="0"/>
              <w:noProof/>
              <w:sz w:val="22"/>
              <w:szCs w:val="22"/>
            </w:rPr>
          </w:pPr>
          <w:hyperlink w:anchor="_Toc113282736" w:history="1">
            <w:r w:rsidR="00076A5A" w:rsidRPr="005F4F6A">
              <w:rPr>
                <w:rStyle w:val="Hyperlink"/>
                <w:noProof/>
              </w:rPr>
              <w:t>Contract Management</w:t>
            </w:r>
            <w:r w:rsidR="00076A5A">
              <w:rPr>
                <w:noProof/>
                <w:webHidden/>
              </w:rPr>
              <w:tab/>
            </w:r>
            <w:r w:rsidR="00076A5A">
              <w:rPr>
                <w:noProof/>
                <w:webHidden/>
              </w:rPr>
              <w:fldChar w:fldCharType="begin"/>
            </w:r>
            <w:r w:rsidR="00076A5A">
              <w:rPr>
                <w:noProof/>
                <w:webHidden/>
              </w:rPr>
              <w:instrText xml:space="preserve"> PAGEREF _Toc113282736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hyperlink>
        </w:p>
        <w:p w14:paraId="060AD21C" w14:textId="748DA374" w:rsidR="00076A5A" w:rsidRDefault="001F241F">
          <w:pPr>
            <w:pStyle w:val="TOC1"/>
            <w:tabs>
              <w:tab w:val="right" w:leader="dot" w:pos="9016"/>
            </w:tabs>
            <w:rPr>
              <w:rFonts w:asciiTheme="minorHAnsi" w:hAnsiTheme="minorHAnsi"/>
              <w:b w:val="0"/>
              <w:bCs w:val="0"/>
              <w:caps w:val="0"/>
              <w:noProof/>
              <w:sz w:val="22"/>
              <w:szCs w:val="22"/>
            </w:rPr>
          </w:pPr>
          <w:hyperlink w:anchor="_Toc113282737" w:history="1">
            <w:r w:rsidR="00076A5A" w:rsidRPr="005F4F6A">
              <w:rPr>
                <w:rStyle w:val="Hyperlink"/>
                <w:noProof/>
              </w:rPr>
              <w:t>Training</w:t>
            </w:r>
            <w:r w:rsidR="00076A5A">
              <w:rPr>
                <w:noProof/>
                <w:webHidden/>
              </w:rPr>
              <w:tab/>
            </w:r>
            <w:r w:rsidR="00076A5A">
              <w:rPr>
                <w:noProof/>
                <w:webHidden/>
              </w:rPr>
              <w:fldChar w:fldCharType="begin"/>
            </w:r>
            <w:r w:rsidR="00076A5A">
              <w:rPr>
                <w:noProof/>
                <w:webHidden/>
              </w:rPr>
              <w:instrText xml:space="preserve"> PAGEREF _Toc113282737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hyperlink>
        </w:p>
        <w:p w14:paraId="682B3172" w14:textId="42F41E88" w:rsidR="00076A5A" w:rsidRDefault="001F241F">
          <w:pPr>
            <w:pStyle w:val="TOC1"/>
            <w:tabs>
              <w:tab w:val="right" w:leader="dot" w:pos="9016"/>
            </w:tabs>
            <w:rPr>
              <w:rFonts w:asciiTheme="minorHAnsi" w:hAnsiTheme="minorHAnsi"/>
              <w:b w:val="0"/>
              <w:bCs w:val="0"/>
              <w:caps w:val="0"/>
              <w:noProof/>
              <w:sz w:val="22"/>
              <w:szCs w:val="22"/>
            </w:rPr>
          </w:pPr>
          <w:hyperlink w:anchor="_Toc113282738" w:history="1">
            <w:r w:rsidR="00076A5A" w:rsidRPr="005F4F6A">
              <w:rPr>
                <w:rStyle w:val="Hyperlink"/>
                <w:noProof/>
              </w:rPr>
              <w:t>Complaints</w:t>
            </w:r>
            <w:r w:rsidR="00076A5A">
              <w:rPr>
                <w:noProof/>
                <w:webHidden/>
              </w:rPr>
              <w:tab/>
            </w:r>
            <w:r w:rsidR="00076A5A">
              <w:rPr>
                <w:noProof/>
                <w:webHidden/>
              </w:rPr>
              <w:fldChar w:fldCharType="begin"/>
            </w:r>
            <w:r w:rsidR="00076A5A">
              <w:rPr>
                <w:noProof/>
                <w:webHidden/>
              </w:rPr>
              <w:instrText xml:space="preserve"> PAGEREF _Toc113282738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hyperlink>
        </w:p>
        <w:p w14:paraId="5C14C1DF" w14:textId="141D2D1B" w:rsidR="00076A5A" w:rsidRDefault="001F241F">
          <w:pPr>
            <w:pStyle w:val="TOC1"/>
            <w:tabs>
              <w:tab w:val="right" w:leader="dot" w:pos="9016"/>
            </w:tabs>
            <w:rPr>
              <w:rFonts w:asciiTheme="minorHAnsi" w:hAnsiTheme="minorHAnsi"/>
              <w:b w:val="0"/>
              <w:bCs w:val="0"/>
              <w:caps w:val="0"/>
              <w:noProof/>
              <w:sz w:val="22"/>
              <w:szCs w:val="22"/>
            </w:rPr>
          </w:pPr>
          <w:hyperlink w:anchor="_Toc113282739" w:history="1">
            <w:r w:rsidR="00076A5A" w:rsidRPr="005F4F6A">
              <w:rPr>
                <w:rStyle w:val="Hyperlink"/>
                <w:noProof/>
              </w:rPr>
              <w:t>Appendix One – Appropriate Policy Document (APD)</w:t>
            </w:r>
            <w:r w:rsidR="00076A5A">
              <w:rPr>
                <w:noProof/>
                <w:webHidden/>
              </w:rPr>
              <w:tab/>
            </w:r>
            <w:r w:rsidR="00076A5A">
              <w:rPr>
                <w:noProof/>
                <w:webHidden/>
              </w:rPr>
              <w:fldChar w:fldCharType="begin"/>
            </w:r>
            <w:r w:rsidR="00076A5A">
              <w:rPr>
                <w:noProof/>
                <w:webHidden/>
              </w:rPr>
              <w:instrText xml:space="preserve"> PAGEREF _Toc113282739 \h </w:instrText>
            </w:r>
            <w:r w:rsidR="00076A5A">
              <w:rPr>
                <w:noProof/>
                <w:webHidden/>
              </w:rPr>
            </w:r>
            <w:r w:rsidR="00076A5A">
              <w:rPr>
                <w:noProof/>
                <w:webHidden/>
              </w:rPr>
              <w:fldChar w:fldCharType="separate"/>
            </w:r>
            <w:r w:rsidR="00076A5A">
              <w:rPr>
                <w:noProof/>
                <w:webHidden/>
              </w:rPr>
              <w:t>8</w:t>
            </w:r>
            <w:r w:rsidR="00076A5A">
              <w:rPr>
                <w:noProof/>
                <w:webHidden/>
              </w:rPr>
              <w:fldChar w:fldCharType="end"/>
            </w:r>
          </w:hyperlink>
        </w:p>
        <w:p w14:paraId="235E7196" w14:textId="76470824" w:rsidR="00076A5A" w:rsidRDefault="001F241F">
          <w:pPr>
            <w:pStyle w:val="TOC1"/>
            <w:tabs>
              <w:tab w:val="right" w:leader="dot" w:pos="9016"/>
            </w:tabs>
            <w:rPr>
              <w:rFonts w:asciiTheme="minorHAnsi" w:hAnsiTheme="minorHAnsi"/>
              <w:b w:val="0"/>
              <w:bCs w:val="0"/>
              <w:caps w:val="0"/>
              <w:noProof/>
              <w:sz w:val="22"/>
              <w:szCs w:val="22"/>
            </w:rPr>
          </w:pPr>
          <w:hyperlink w:anchor="_Toc113282740" w:history="1">
            <w:r w:rsidR="00076A5A" w:rsidRPr="005F4F6A">
              <w:rPr>
                <w:rStyle w:val="Hyperlink"/>
                <w:noProof/>
              </w:rPr>
              <w:t>Appendix Two – Subject Access Request (SAR) Procedure</w:t>
            </w:r>
            <w:r w:rsidR="00076A5A">
              <w:rPr>
                <w:noProof/>
                <w:webHidden/>
              </w:rPr>
              <w:tab/>
            </w:r>
            <w:r w:rsidR="00076A5A">
              <w:rPr>
                <w:noProof/>
                <w:webHidden/>
              </w:rPr>
              <w:fldChar w:fldCharType="begin"/>
            </w:r>
            <w:r w:rsidR="00076A5A">
              <w:rPr>
                <w:noProof/>
                <w:webHidden/>
              </w:rPr>
              <w:instrText xml:space="preserve"> PAGEREF _Toc113282740 \h </w:instrText>
            </w:r>
            <w:r w:rsidR="00076A5A">
              <w:rPr>
                <w:noProof/>
                <w:webHidden/>
              </w:rPr>
            </w:r>
            <w:r w:rsidR="00076A5A">
              <w:rPr>
                <w:noProof/>
                <w:webHidden/>
              </w:rPr>
              <w:fldChar w:fldCharType="separate"/>
            </w:r>
            <w:r w:rsidR="00076A5A">
              <w:rPr>
                <w:noProof/>
                <w:webHidden/>
              </w:rPr>
              <w:t>11</w:t>
            </w:r>
            <w:r w:rsidR="00076A5A">
              <w:rPr>
                <w:noProof/>
                <w:webHidden/>
              </w:rPr>
              <w:fldChar w:fldCharType="end"/>
            </w:r>
          </w:hyperlink>
        </w:p>
        <w:p w14:paraId="79385EB5" w14:textId="5BE843BF" w:rsidR="00076A5A" w:rsidRDefault="001F241F">
          <w:pPr>
            <w:pStyle w:val="TOC1"/>
            <w:tabs>
              <w:tab w:val="right" w:leader="dot" w:pos="9016"/>
            </w:tabs>
            <w:rPr>
              <w:rFonts w:asciiTheme="minorHAnsi" w:hAnsiTheme="minorHAnsi"/>
              <w:b w:val="0"/>
              <w:bCs w:val="0"/>
              <w:caps w:val="0"/>
              <w:noProof/>
              <w:sz w:val="22"/>
              <w:szCs w:val="22"/>
            </w:rPr>
          </w:pPr>
          <w:hyperlink w:anchor="_Toc113282741" w:history="1">
            <w:r w:rsidR="00076A5A" w:rsidRPr="005F4F6A">
              <w:rPr>
                <w:rStyle w:val="Hyperlink"/>
                <w:noProof/>
              </w:rPr>
              <w:t>Appendix Three – Freedom of Information (FOI) and Environmental Information Regulation (EIR) Requests</w:t>
            </w:r>
            <w:r w:rsidR="00076A5A">
              <w:rPr>
                <w:noProof/>
                <w:webHidden/>
              </w:rPr>
              <w:tab/>
            </w:r>
            <w:r w:rsidR="00076A5A">
              <w:rPr>
                <w:noProof/>
                <w:webHidden/>
              </w:rPr>
              <w:fldChar w:fldCharType="begin"/>
            </w:r>
            <w:r w:rsidR="00076A5A">
              <w:rPr>
                <w:noProof/>
                <w:webHidden/>
              </w:rPr>
              <w:instrText xml:space="preserve"> PAGEREF _Toc113282741 \h </w:instrText>
            </w:r>
            <w:r w:rsidR="00076A5A">
              <w:rPr>
                <w:noProof/>
                <w:webHidden/>
              </w:rPr>
            </w:r>
            <w:r w:rsidR="00076A5A">
              <w:rPr>
                <w:noProof/>
                <w:webHidden/>
              </w:rPr>
              <w:fldChar w:fldCharType="separate"/>
            </w:r>
            <w:r w:rsidR="00076A5A">
              <w:rPr>
                <w:noProof/>
                <w:webHidden/>
              </w:rPr>
              <w:t>13</w:t>
            </w:r>
            <w:r w:rsidR="00076A5A">
              <w:rPr>
                <w:noProof/>
                <w:webHidden/>
              </w:rPr>
              <w:fldChar w:fldCharType="end"/>
            </w:r>
          </w:hyperlink>
        </w:p>
        <w:p w14:paraId="02963015" w14:textId="20283A5D" w:rsidR="00076A5A" w:rsidRDefault="001F241F">
          <w:pPr>
            <w:pStyle w:val="TOC1"/>
            <w:tabs>
              <w:tab w:val="right" w:leader="dot" w:pos="9016"/>
            </w:tabs>
            <w:rPr>
              <w:rFonts w:asciiTheme="minorHAnsi" w:hAnsiTheme="minorHAnsi"/>
              <w:b w:val="0"/>
              <w:bCs w:val="0"/>
              <w:caps w:val="0"/>
              <w:noProof/>
              <w:sz w:val="22"/>
              <w:szCs w:val="22"/>
            </w:rPr>
          </w:pPr>
          <w:hyperlink w:anchor="_Toc113282742" w:history="1">
            <w:r w:rsidR="00076A5A" w:rsidRPr="005F4F6A">
              <w:rPr>
                <w:rStyle w:val="Hyperlink"/>
                <w:noProof/>
              </w:rPr>
              <w:t>Appendix x – Surveillance Policy</w:t>
            </w:r>
            <w:r w:rsidR="00076A5A">
              <w:rPr>
                <w:noProof/>
                <w:webHidden/>
              </w:rPr>
              <w:tab/>
            </w:r>
            <w:r w:rsidR="00076A5A">
              <w:rPr>
                <w:noProof/>
                <w:webHidden/>
              </w:rPr>
              <w:fldChar w:fldCharType="begin"/>
            </w:r>
            <w:r w:rsidR="00076A5A">
              <w:rPr>
                <w:noProof/>
                <w:webHidden/>
              </w:rPr>
              <w:instrText xml:space="preserve"> PAGEREF _Toc113282742 \h </w:instrText>
            </w:r>
            <w:r w:rsidR="00076A5A">
              <w:rPr>
                <w:noProof/>
                <w:webHidden/>
              </w:rPr>
            </w:r>
            <w:r w:rsidR="00076A5A">
              <w:rPr>
                <w:noProof/>
                <w:webHidden/>
              </w:rPr>
              <w:fldChar w:fldCharType="separate"/>
            </w:r>
            <w:r w:rsidR="00076A5A">
              <w:rPr>
                <w:noProof/>
                <w:webHidden/>
              </w:rPr>
              <w:t>16</w:t>
            </w:r>
            <w:r w:rsidR="00076A5A">
              <w:rPr>
                <w:noProof/>
                <w:webHidden/>
              </w:rPr>
              <w:fldChar w:fldCharType="end"/>
            </w:r>
          </w:hyperlink>
        </w:p>
        <w:p w14:paraId="56BF3F83" w14:textId="279D743E" w:rsidR="00076A5A" w:rsidRDefault="001F241F">
          <w:pPr>
            <w:pStyle w:val="TOC1"/>
            <w:tabs>
              <w:tab w:val="right" w:leader="dot" w:pos="9016"/>
            </w:tabs>
            <w:rPr>
              <w:rFonts w:asciiTheme="minorHAnsi" w:hAnsiTheme="minorHAnsi"/>
              <w:b w:val="0"/>
              <w:bCs w:val="0"/>
              <w:caps w:val="0"/>
              <w:noProof/>
              <w:sz w:val="22"/>
              <w:szCs w:val="22"/>
            </w:rPr>
          </w:pPr>
          <w:hyperlink w:anchor="_Toc113282743" w:history="1">
            <w:r w:rsidR="00076A5A" w:rsidRPr="005F4F6A">
              <w:rPr>
                <w:rStyle w:val="Hyperlink"/>
                <w:noProof/>
              </w:rPr>
              <w:t>Appendix x – Biometric Policy</w:t>
            </w:r>
            <w:r w:rsidR="00076A5A">
              <w:rPr>
                <w:noProof/>
                <w:webHidden/>
              </w:rPr>
              <w:tab/>
            </w:r>
            <w:r w:rsidR="00076A5A">
              <w:rPr>
                <w:noProof/>
                <w:webHidden/>
              </w:rPr>
              <w:fldChar w:fldCharType="begin"/>
            </w:r>
            <w:r w:rsidR="00076A5A">
              <w:rPr>
                <w:noProof/>
                <w:webHidden/>
              </w:rPr>
              <w:instrText xml:space="preserve"> PAGEREF _Toc113282743 \h </w:instrText>
            </w:r>
            <w:r w:rsidR="00076A5A">
              <w:rPr>
                <w:noProof/>
                <w:webHidden/>
              </w:rPr>
            </w:r>
            <w:r w:rsidR="00076A5A">
              <w:rPr>
                <w:noProof/>
                <w:webHidden/>
              </w:rPr>
              <w:fldChar w:fldCharType="separate"/>
            </w:r>
            <w:r w:rsidR="00076A5A">
              <w:rPr>
                <w:noProof/>
                <w:webHidden/>
              </w:rPr>
              <w:t>21</w:t>
            </w:r>
            <w:r w:rsidR="00076A5A">
              <w:rPr>
                <w:noProof/>
                <w:webHidden/>
              </w:rPr>
              <w:fldChar w:fldCharType="end"/>
            </w:r>
          </w:hyperlink>
        </w:p>
        <w:p w14:paraId="34DC6A0C" w14:textId="01F4730A" w:rsidR="00562F57" w:rsidRDefault="00562F57">
          <w:r>
            <w:rPr>
              <w:b/>
              <w:bCs/>
              <w:noProof/>
            </w:rPr>
            <w:fldChar w:fldCharType="end"/>
          </w:r>
        </w:p>
      </w:sdtContent>
    </w:sdt>
    <w:p w14:paraId="0C0E6F12" w14:textId="77777777" w:rsidR="00D25959" w:rsidRDefault="00D25959">
      <w:pPr>
        <w:rPr>
          <w:rFonts w:ascii="Verdana" w:hAnsi="Verdana"/>
          <w:b/>
        </w:rPr>
      </w:pPr>
      <w:r>
        <w:br w:type="page"/>
      </w:r>
    </w:p>
    <w:p w14:paraId="10E6A422" w14:textId="7CFF94AA" w:rsidR="00E40C79" w:rsidRPr="007D4B35" w:rsidRDefault="00E40C79" w:rsidP="007D4B35">
      <w:pPr>
        <w:pStyle w:val="Veritauheadingtitle"/>
        <w:outlineLvl w:val="0"/>
      </w:pPr>
      <w:bookmarkStart w:id="197" w:name="_Toc111216664"/>
      <w:bookmarkStart w:id="198" w:name="_Toc113282727"/>
      <w:r w:rsidRPr="007D4B35">
        <w:lastRenderedPageBreak/>
        <w:t>Introduction</w:t>
      </w:r>
      <w:r w:rsidR="009B316A" w:rsidRPr="007D4B35">
        <w:t xml:space="preserve"> and Scope</w:t>
      </w:r>
      <w:bookmarkEnd w:id="197"/>
      <w:bookmarkEnd w:id="198"/>
    </w:p>
    <w:p w14:paraId="0BF1EABC" w14:textId="77777777" w:rsidR="00CD4365" w:rsidRPr="00835C83" w:rsidRDefault="00CD4365" w:rsidP="00D406C4">
      <w:pPr>
        <w:pStyle w:val="Veritausubheading"/>
      </w:pPr>
    </w:p>
    <w:p w14:paraId="2BC82A8F" w14:textId="4727DFC9" w:rsidR="00D33A03" w:rsidRPr="00835C83" w:rsidRDefault="003145B7" w:rsidP="001132D5">
      <w:pPr>
        <w:rPr>
          <w:rFonts w:ascii="Verdana" w:hAnsi="Verdana" w:cs="Arial"/>
          <w:sz w:val="21"/>
          <w:szCs w:val="21"/>
        </w:rPr>
      </w:pPr>
      <w:bookmarkStart w:id="199" w:name="_Hlk110925684"/>
      <w:commentRangeStart w:id="200"/>
      <w:del w:id="201" w:author="Vicky Simmons" w:date="2023-04-10T11:02:00Z">
        <w:r w:rsidRPr="00835C83" w:rsidDel="00835C83">
          <w:rPr>
            <w:rFonts w:ascii="Verdana" w:hAnsi="Verdana"/>
            <w:sz w:val="21"/>
            <w:szCs w:val="21"/>
            <w:rPrChange w:id="202" w:author="Vicky Simmons" w:date="2023-04-10T11:02:00Z">
              <w:rPr>
                <w:rFonts w:ascii="Verdana" w:hAnsi="Verdana"/>
                <w:color w:val="FF0000"/>
                <w:sz w:val="21"/>
                <w:szCs w:val="21"/>
              </w:rPr>
            </w:rPrChange>
          </w:rPr>
          <w:delText>[Insert school or MAT name]</w:delText>
        </w:r>
      </w:del>
      <w:ins w:id="203" w:author="Vicky Simmons" w:date="2023-04-10T11:02:00Z">
        <w:r w:rsidR="00835C83" w:rsidRPr="00835C83">
          <w:rPr>
            <w:rFonts w:ascii="Verdana" w:hAnsi="Verdana"/>
            <w:sz w:val="21"/>
            <w:szCs w:val="21"/>
            <w:rPrChange w:id="204" w:author="Vicky Simmons" w:date="2023-04-10T11:02:00Z">
              <w:rPr>
                <w:rFonts w:ascii="Verdana" w:hAnsi="Verdana"/>
                <w:color w:val="FF0000"/>
                <w:sz w:val="21"/>
                <w:szCs w:val="21"/>
              </w:rPr>
            </w:rPrChange>
          </w:rPr>
          <w:t>Bentley New Village Primary</w:t>
        </w:r>
      </w:ins>
      <w:r w:rsidRPr="00835C83">
        <w:rPr>
          <w:rFonts w:ascii="Verdana" w:hAnsi="Verdana"/>
          <w:sz w:val="21"/>
          <w:szCs w:val="21"/>
          <w:rPrChange w:id="205" w:author="Vicky Simmons" w:date="2023-04-10T11:02:00Z">
            <w:rPr>
              <w:rFonts w:ascii="Verdana" w:hAnsi="Verdana"/>
              <w:color w:val="FF0000"/>
              <w:sz w:val="21"/>
              <w:szCs w:val="21"/>
            </w:rPr>
          </w:rPrChange>
        </w:rPr>
        <w:t xml:space="preserve"> </w:t>
      </w:r>
      <w:bookmarkEnd w:id="199"/>
      <w:commentRangeEnd w:id="200"/>
      <w:r w:rsidR="007B724A" w:rsidRPr="00835C83">
        <w:rPr>
          <w:rStyle w:val="CommentReference"/>
        </w:rPr>
        <w:commentReference w:id="200"/>
      </w:r>
      <w:r w:rsidRPr="00835C83">
        <w:rPr>
          <w:rFonts w:ascii="Verdana" w:hAnsi="Verdana"/>
          <w:sz w:val="21"/>
          <w:szCs w:val="21"/>
        </w:rPr>
        <w:t xml:space="preserve">is required </w:t>
      </w:r>
      <w:r w:rsidR="00D33A03" w:rsidRPr="00835C83">
        <w:rPr>
          <w:rFonts w:ascii="Verdana" w:hAnsi="Verdana" w:cs="Arial"/>
          <w:sz w:val="21"/>
          <w:szCs w:val="21"/>
        </w:rPr>
        <w:t>to process personal information about staff, pupils, parents</w:t>
      </w:r>
      <w:r w:rsidR="009B316A" w:rsidRPr="00835C83">
        <w:rPr>
          <w:rFonts w:ascii="Verdana" w:hAnsi="Verdana" w:cs="Arial"/>
          <w:sz w:val="21"/>
          <w:szCs w:val="21"/>
        </w:rPr>
        <w:t xml:space="preserve">, </w:t>
      </w:r>
      <w:r w:rsidR="00D33A03" w:rsidRPr="00835C83">
        <w:rPr>
          <w:rFonts w:ascii="Verdana" w:hAnsi="Verdana" w:cs="Arial"/>
          <w:sz w:val="21"/>
          <w:szCs w:val="21"/>
        </w:rPr>
        <w:t xml:space="preserve">guardians, and other individuals we may </w:t>
      </w:r>
      <w:r w:rsidR="007B724A" w:rsidRPr="00835C83">
        <w:rPr>
          <w:rFonts w:ascii="Verdana" w:hAnsi="Verdana" w:cs="Arial"/>
          <w:sz w:val="21"/>
          <w:szCs w:val="21"/>
        </w:rPr>
        <w:t xml:space="preserve">interact </w:t>
      </w:r>
      <w:r w:rsidR="00D33A03" w:rsidRPr="00835C83">
        <w:rPr>
          <w:rFonts w:ascii="Verdana" w:hAnsi="Verdana" w:cs="Arial"/>
          <w:sz w:val="21"/>
          <w:szCs w:val="21"/>
        </w:rPr>
        <w:t>with</w:t>
      </w:r>
      <w:r w:rsidR="009B316A" w:rsidRPr="00835C83">
        <w:rPr>
          <w:rFonts w:ascii="Verdana" w:hAnsi="Verdana" w:cs="Arial"/>
          <w:sz w:val="21"/>
          <w:szCs w:val="21"/>
        </w:rPr>
        <w:t xml:space="preserve">.  We must do </w:t>
      </w:r>
      <w:r w:rsidR="007B724A" w:rsidRPr="00835C83">
        <w:rPr>
          <w:rFonts w:ascii="Verdana" w:hAnsi="Verdana" w:cs="Arial"/>
          <w:sz w:val="21"/>
          <w:szCs w:val="21"/>
        </w:rPr>
        <w:t>this</w:t>
      </w:r>
      <w:r w:rsidRPr="00835C83">
        <w:rPr>
          <w:rFonts w:ascii="Verdana" w:hAnsi="Verdana" w:cs="Arial"/>
          <w:sz w:val="21"/>
          <w:szCs w:val="21"/>
        </w:rPr>
        <w:t xml:space="preserve"> in compliance with </w:t>
      </w:r>
      <w:r w:rsidR="009B316A" w:rsidRPr="00835C83">
        <w:rPr>
          <w:rFonts w:ascii="Verdana" w:hAnsi="Verdana" w:cs="Arial"/>
          <w:sz w:val="21"/>
          <w:szCs w:val="21"/>
        </w:rPr>
        <w:t xml:space="preserve">data protection and other </w:t>
      </w:r>
      <w:r w:rsidR="00AC23A3" w:rsidRPr="00835C83">
        <w:rPr>
          <w:rFonts w:ascii="Verdana" w:hAnsi="Verdana" w:cs="Arial"/>
          <w:sz w:val="21"/>
          <w:szCs w:val="21"/>
        </w:rPr>
        <w:t>relevant</w:t>
      </w:r>
      <w:r w:rsidRPr="00835C83">
        <w:rPr>
          <w:rFonts w:ascii="Verdana" w:hAnsi="Verdana" w:cs="Arial"/>
          <w:sz w:val="21"/>
          <w:szCs w:val="21"/>
        </w:rPr>
        <w:t xml:space="preserve"> legislation</w:t>
      </w:r>
      <w:r w:rsidR="00D33A03" w:rsidRPr="00835C83">
        <w:rPr>
          <w:rFonts w:ascii="Verdana" w:hAnsi="Verdana" w:cs="Arial"/>
          <w:sz w:val="21"/>
          <w:szCs w:val="21"/>
        </w:rPr>
        <w:t xml:space="preserve">.  </w:t>
      </w:r>
    </w:p>
    <w:p w14:paraId="08799166" w14:textId="77777777" w:rsidR="00D33A03" w:rsidRDefault="00D33A03" w:rsidP="001132D5">
      <w:pPr>
        <w:rPr>
          <w:rFonts w:ascii="Verdana" w:hAnsi="Verdana" w:cs="Arial"/>
          <w:sz w:val="21"/>
          <w:szCs w:val="21"/>
        </w:rPr>
      </w:pPr>
    </w:p>
    <w:p w14:paraId="27231B3D" w14:textId="3110D061" w:rsidR="00D33A03" w:rsidRDefault="00D33A03" w:rsidP="00D33A03">
      <w:pPr>
        <w:rPr>
          <w:rFonts w:ascii="Verdana" w:hAnsi="Verdana" w:cs="Arial"/>
          <w:sz w:val="21"/>
          <w:szCs w:val="21"/>
        </w:rPr>
      </w:pPr>
      <w:r w:rsidRPr="00254A90">
        <w:rPr>
          <w:rFonts w:ascii="Verdana" w:hAnsi="Verdana" w:cs="Arial"/>
          <w:sz w:val="21"/>
          <w:szCs w:val="21"/>
        </w:rPr>
        <w:t xml:space="preserve">This policy </w:t>
      </w:r>
      <w:r>
        <w:rPr>
          <w:rFonts w:ascii="Verdana" w:hAnsi="Verdana" w:cs="Arial"/>
          <w:sz w:val="21"/>
          <w:szCs w:val="21"/>
        </w:rPr>
        <w:t>provides a framework for ensuring that</w:t>
      </w:r>
      <w:r w:rsidR="007B724A">
        <w:rPr>
          <w:rFonts w:ascii="Verdana" w:hAnsi="Verdana" w:cs="Arial"/>
          <w:sz w:val="21"/>
          <w:szCs w:val="21"/>
        </w:rPr>
        <w:t xml:space="preserve"> we comply </w:t>
      </w:r>
      <w:r w:rsidRPr="00254A90">
        <w:rPr>
          <w:rFonts w:ascii="Verdana" w:hAnsi="Verdana" w:cs="Arial"/>
          <w:sz w:val="21"/>
          <w:szCs w:val="21"/>
        </w:rPr>
        <w:t>with the requirements of the UK General Data Protection Regulation (UK GDPR), Data Protection Act 2018 (DPA), Environmental Information Regulations 2004 (EIR) and Freedom of Information Act 2000 (FOIA),</w:t>
      </w:r>
      <w:r w:rsidR="007B724A">
        <w:rPr>
          <w:rFonts w:ascii="Verdana" w:hAnsi="Verdana" w:cs="Arial"/>
          <w:sz w:val="21"/>
          <w:szCs w:val="21"/>
        </w:rPr>
        <w:t xml:space="preserve"> as well as</w:t>
      </w:r>
      <w:r w:rsidRPr="00254A90">
        <w:rPr>
          <w:rFonts w:ascii="Verdana" w:hAnsi="Verdana" w:cs="Arial"/>
          <w:sz w:val="21"/>
          <w:szCs w:val="21"/>
        </w:rPr>
        <w:t xml:space="preserve"> associated guidance and Codes of Practice issued under the legislation. </w:t>
      </w:r>
    </w:p>
    <w:p w14:paraId="0819FA2F" w14:textId="77777777" w:rsidR="00EE4F46" w:rsidRDefault="00EE4F46" w:rsidP="00D33A03">
      <w:pPr>
        <w:rPr>
          <w:rFonts w:ascii="Verdana" w:hAnsi="Verdana" w:cs="Arial"/>
          <w:sz w:val="21"/>
          <w:szCs w:val="21"/>
        </w:rPr>
      </w:pPr>
    </w:p>
    <w:p w14:paraId="3C23E693" w14:textId="53E698AC" w:rsidR="00F97698" w:rsidRPr="00CF64D2" w:rsidRDefault="00F97698" w:rsidP="00F97698">
      <w:r>
        <w:rPr>
          <w:rFonts w:ascii="Verdana" w:hAnsi="Verdana" w:cs="Arial"/>
          <w:sz w:val="21"/>
          <w:szCs w:val="21"/>
        </w:rPr>
        <w:t>This policy</w:t>
      </w:r>
      <w:r w:rsidR="00CF64D2">
        <w:rPr>
          <w:rFonts w:ascii="Verdana" w:hAnsi="Verdana" w:cs="Arial"/>
          <w:sz w:val="21"/>
          <w:szCs w:val="21"/>
        </w:rPr>
        <w:t xml:space="preserve"> </w:t>
      </w:r>
      <w:r w:rsidR="007B724A">
        <w:rPr>
          <w:rFonts w:ascii="Verdana" w:hAnsi="Verdana" w:cs="Arial"/>
          <w:sz w:val="21"/>
          <w:szCs w:val="21"/>
        </w:rPr>
        <w:t xml:space="preserve">including </w:t>
      </w:r>
      <w:r w:rsidR="00CF64D2">
        <w:rPr>
          <w:rFonts w:ascii="Verdana" w:hAnsi="Verdana" w:cs="Arial"/>
          <w:sz w:val="21"/>
          <w:szCs w:val="21"/>
        </w:rPr>
        <w:t xml:space="preserve">its </w:t>
      </w:r>
      <w:r w:rsidR="00092AEA">
        <w:rPr>
          <w:rFonts w:ascii="Verdana" w:hAnsi="Verdana" w:cs="Arial"/>
          <w:sz w:val="21"/>
          <w:szCs w:val="21"/>
        </w:rPr>
        <w:t xml:space="preserve">appendices </w:t>
      </w:r>
      <w:r>
        <w:rPr>
          <w:rFonts w:ascii="Verdana" w:hAnsi="Verdana" w:cs="Arial"/>
          <w:sz w:val="21"/>
          <w:szCs w:val="21"/>
        </w:rPr>
        <w:t>appl</w:t>
      </w:r>
      <w:r w:rsidR="007B724A">
        <w:rPr>
          <w:rFonts w:ascii="Verdana" w:hAnsi="Verdana" w:cs="Arial"/>
          <w:sz w:val="21"/>
          <w:szCs w:val="21"/>
        </w:rPr>
        <w:t>ies</w:t>
      </w:r>
      <w:r w:rsidR="00CF64D2">
        <w:rPr>
          <w:rFonts w:ascii="Verdana" w:hAnsi="Verdana" w:cs="Arial"/>
          <w:sz w:val="21"/>
          <w:szCs w:val="21"/>
        </w:rPr>
        <w:t xml:space="preserve"> </w:t>
      </w:r>
      <w:r>
        <w:rPr>
          <w:rFonts w:ascii="Verdana" w:hAnsi="Verdana" w:cs="Arial"/>
          <w:sz w:val="21"/>
          <w:szCs w:val="21"/>
        </w:rPr>
        <w:t xml:space="preserve">to </w:t>
      </w:r>
      <w:r w:rsidR="00CF64D2">
        <w:rPr>
          <w:rFonts w:ascii="Verdana" w:hAnsi="Verdana" w:cs="Arial"/>
          <w:sz w:val="21"/>
          <w:szCs w:val="21"/>
        </w:rPr>
        <w:t xml:space="preserve">our entire workforce. This includes </w:t>
      </w:r>
      <w:r>
        <w:rPr>
          <w:rFonts w:ascii="Verdana" w:hAnsi="Verdana" w:cs="Arial"/>
          <w:sz w:val="21"/>
          <w:szCs w:val="21"/>
        </w:rPr>
        <w:t>employees,</w:t>
      </w:r>
      <w:r w:rsidR="00CF64D2">
        <w:rPr>
          <w:rFonts w:ascii="Verdana" w:hAnsi="Verdana" w:cs="Arial"/>
          <w:sz w:val="21"/>
          <w:szCs w:val="21"/>
        </w:rPr>
        <w:t xml:space="preserve"> </w:t>
      </w:r>
      <w:r>
        <w:rPr>
          <w:rFonts w:ascii="Verdana" w:hAnsi="Verdana" w:cs="Arial"/>
          <w:sz w:val="21"/>
          <w:szCs w:val="21"/>
        </w:rPr>
        <w:t xml:space="preserve">governors or </w:t>
      </w:r>
      <w:r w:rsidR="00BA0E83">
        <w:rPr>
          <w:rFonts w:ascii="Verdana" w:hAnsi="Verdana" w:cs="Arial"/>
          <w:sz w:val="21"/>
          <w:szCs w:val="21"/>
        </w:rPr>
        <w:t>Trust</w:t>
      </w:r>
      <w:r>
        <w:rPr>
          <w:rFonts w:ascii="Verdana" w:hAnsi="Verdana" w:cs="Arial"/>
          <w:sz w:val="21"/>
          <w:szCs w:val="21"/>
        </w:rPr>
        <w:t>ees, contractors, agents and representatives, volunteers and temporary staff working for, or on behalf of, the school.</w:t>
      </w:r>
      <w:r w:rsidR="00CF64D2" w:rsidRPr="00CF64D2">
        <w:t xml:space="preserve"> </w:t>
      </w:r>
      <w:r w:rsidR="00CF64D2">
        <w:t xml:space="preserve">Individuals </w:t>
      </w:r>
      <w:r w:rsidR="00CF64D2" w:rsidRPr="00CF64D2">
        <w:rPr>
          <w:rFonts w:ascii="Verdana" w:hAnsi="Verdana" w:cs="Arial"/>
          <w:sz w:val="21"/>
          <w:szCs w:val="21"/>
        </w:rPr>
        <w:t>who are found to knowingly or recklessly infringe this policy may face disciplinary action.</w:t>
      </w:r>
    </w:p>
    <w:p w14:paraId="010C2F23" w14:textId="77777777" w:rsidR="009B316A" w:rsidRDefault="009B316A" w:rsidP="00F97698">
      <w:pPr>
        <w:rPr>
          <w:rFonts w:ascii="Verdana" w:hAnsi="Verdana" w:cs="Arial"/>
          <w:sz w:val="21"/>
          <w:szCs w:val="21"/>
        </w:rPr>
      </w:pPr>
    </w:p>
    <w:p w14:paraId="050C372B" w14:textId="22F0B614" w:rsidR="00F97698" w:rsidRPr="009B316A" w:rsidRDefault="00F97698" w:rsidP="009B316A">
      <w:pPr>
        <w:shd w:val="clear" w:color="auto" w:fill="FFFFFF"/>
        <w:rPr>
          <w:rFonts w:ascii="Verdana" w:hAnsi="Verdana" w:cs="Arial"/>
          <w:color w:val="000000" w:themeColor="text1"/>
          <w:sz w:val="21"/>
          <w:szCs w:val="21"/>
        </w:rPr>
      </w:pPr>
      <w:r w:rsidRPr="009B316A">
        <w:rPr>
          <w:rFonts w:ascii="Verdana" w:hAnsi="Verdana" w:cs="Arial"/>
          <w:color w:val="000000" w:themeColor="text1"/>
          <w:sz w:val="21"/>
          <w:szCs w:val="21"/>
        </w:rPr>
        <w:t>Th</w:t>
      </w:r>
      <w:r w:rsidR="007B724A">
        <w:rPr>
          <w:rFonts w:ascii="Verdana" w:hAnsi="Verdana" w:cs="Arial"/>
          <w:color w:val="000000" w:themeColor="text1"/>
          <w:sz w:val="21"/>
          <w:szCs w:val="21"/>
        </w:rPr>
        <w:t xml:space="preserve">is policy </w:t>
      </w:r>
      <w:r w:rsidRPr="009B316A">
        <w:rPr>
          <w:rFonts w:ascii="Verdana" w:hAnsi="Verdana" w:cs="Arial"/>
          <w:color w:val="000000" w:themeColor="text1"/>
          <w:sz w:val="21"/>
          <w:szCs w:val="21"/>
        </w:rPr>
        <w:t xml:space="preserve">is the school’s main information governance policy and </w:t>
      </w:r>
      <w:r w:rsidR="00942158" w:rsidRPr="009B316A">
        <w:rPr>
          <w:rFonts w:ascii="Verdana" w:hAnsi="Verdana" w:cs="Arial"/>
          <w:color w:val="000000" w:themeColor="text1"/>
          <w:sz w:val="21"/>
          <w:szCs w:val="21"/>
        </w:rPr>
        <w:t xml:space="preserve">applies to all personal data, regardless of whether it is in paper </w:t>
      </w:r>
      <w:r w:rsidR="009B316A" w:rsidRPr="009B316A">
        <w:rPr>
          <w:rFonts w:ascii="Verdana" w:hAnsi="Verdana" w:cs="Arial"/>
          <w:color w:val="000000" w:themeColor="text1"/>
          <w:sz w:val="21"/>
          <w:szCs w:val="21"/>
        </w:rPr>
        <w:t xml:space="preserve">or electronic format. </w:t>
      </w:r>
    </w:p>
    <w:p w14:paraId="40AD0FEA" w14:textId="77777777" w:rsidR="00F97698" w:rsidRPr="00254A90" w:rsidRDefault="00F97698" w:rsidP="00F97698">
      <w:pPr>
        <w:shd w:val="clear" w:color="auto" w:fill="FFFFFF"/>
        <w:rPr>
          <w:rFonts w:ascii="Verdana" w:hAnsi="Verdana" w:cs="Arial"/>
          <w:color w:val="000000" w:themeColor="text1"/>
          <w:sz w:val="21"/>
          <w:szCs w:val="21"/>
        </w:rPr>
      </w:pPr>
    </w:p>
    <w:p w14:paraId="4A484CB0" w14:textId="747A4327" w:rsidR="00F97698" w:rsidRPr="00254A90" w:rsidRDefault="00F97698" w:rsidP="00F97698">
      <w:pPr>
        <w:shd w:val="clear" w:color="auto" w:fill="FFFFFF"/>
        <w:rPr>
          <w:rFonts w:ascii="Verdana" w:hAnsi="Verdana" w:cs="Arial"/>
          <w:color w:val="000000" w:themeColor="text1"/>
          <w:sz w:val="21"/>
          <w:szCs w:val="21"/>
        </w:rPr>
      </w:pPr>
      <w:r w:rsidRPr="00254A90">
        <w:rPr>
          <w:rFonts w:ascii="Verdana" w:hAnsi="Verdana" w:cs="Arial"/>
          <w:color w:val="000000" w:themeColor="text1"/>
          <w:sz w:val="21"/>
          <w:szCs w:val="21"/>
        </w:rPr>
        <w:t xml:space="preserve">Information security, </w:t>
      </w:r>
      <w:r w:rsidR="007B724A">
        <w:rPr>
          <w:rFonts w:ascii="Verdana" w:hAnsi="Verdana" w:cs="Arial"/>
          <w:color w:val="000000" w:themeColor="text1"/>
          <w:sz w:val="21"/>
          <w:szCs w:val="21"/>
        </w:rPr>
        <w:t>data breaches,</w:t>
      </w:r>
      <w:r w:rsidR="007B724A" w:rsidRPr="00254A90">
        <w:rPr>
          <w:rFonts w:ascii="Verdana" w:hAnsi="Verdana" w:cs="Arial"/>
          <w:color w:val="000000" w:themeColor="text1"/>
          <w:sz w:val="21"/>
          <w:szCs w:val="21"/>
        </w:rPr>
        <w:t xml:space="preserve"> </w:t>
      </w:r>
      <w:r w:rsidRPr="00254A90">
        <w:rPr>
          <w:rFonts w:ascii="Verdana" w:hAnsi="Verdana" w:cs="Arial"/>
          <w:color w:val="000000" w:themeColor="text1"/>
          <w:sz w:val="21"/>
          <w:szCs w:val="21"/>
        </w:rPr>
        <w:t>acceptable use of systems</w:t>
      </w:r>
      <w:r w:rsidR="007B724A">
        <w:rPr>
          <w:rFonts w:ascii="Verdana" w:hAnsi="Verdana" w:cs="Arial"/>
          <w:color w:val="000000" w:themeColor="text1"/>
          <w:sz w:val="21"/>
          <w:szCs w:val="21"/>
        </w:rPr>
        <w:t xml:space="preserve"> and</w:t>
      </w:r>
      <w:r w:rsidRPr="00254A90">
        <w:rPr>
          <w:rFonts w:ascii="Verdana" w:hAnsi="Verdana" w:cs="Arial"/>
          <w:color w:val="000000" w:themeColor="text1"/>
          <w:sz w:val="21"/>
          <w:szCs w:val="21"/>
        </w:rPr>
        <w:t xml:space="preserve"> records management </w:t>
      </w:r>
      <w:r>
        <w:rPr>
          <w:rFonts w:ascii="Verdana" w:hAnsi="Verdana" w:cs="Arial"/>
          <w:color w:val="000000" w:themeColor="text1"/>
          <w:sz w:val="21"/>
          <w:szCs w:val="21"/>
        </w:rPr>
        <w:t>are</w:t>
      </w:r>
      <w:r w:rsidRPr="00254A90">
        <w:rPr>
          <w:rFonts w:ascii="Verdana" w:hAnsi="Verdana" w:cs="Arial"/>
          <w:color w:val="000000" w:themeColor="text1"/>
          <w:sz w:val="21"/>
          <w:szCs w:val="21"/>
        </w:rPr>
        <w:t xml:space="preserve"> addressed in separate policies. </w:t>
      </w:r>
    </w:p>
    <w:p w14:paraId="147942AB" w14:textId="0C0D222D" w:rsidR="009521EB" w:rsidRDefault="009521EB" w:rsidP="00D81BB9"/>
    <w:p w14:paraId="5D9CB6B8" w14:textId="7563582C" w:rsidR="00D81BB9" w:rsidRPr="007D4B35" w:rsidRDefault="00F97698" w:rsidP="007D4B35">
      <w:pPr>
        <w:pStyle w:val="Veritauheadingtitle"/>
        <w:outlineLvl w:val="0"/>
      </w:pPr>
      <w:bookmarkStart w:id="206" w:name="_Toc111216665"/>
      <w:bookmarkStart w:id="207" w:name="_Toc113282728"/>
      <w:r w:rsidRPr="007D4B35">
        <w:t>R</w:t>
      </w:r>
      <w:r w:rsidR="009521EB" w:rsidRPr="007D4B35">
        <w:t>oles</w:t>
      </w:r>
      <w:r w:rsidRPr="007D4B35">
        <w:t xml:space="preserve"> and Responsibilities</w:t>
      </w:r>
      <w:bookmarkEnd w:id="206"/>
      <w:bookmarkEnd w:id="207"/>
    </w:p>
    <w:p w14:paraId="79941BB6" w14:textId="77777777" w:rsidR="00D81BB9" w:rsidRDefault="00D81BB9" w:rsidP="00F97698"/>
    <w:p w14:paraId="71548B59" w14:textId="3B742AD3" w:rsidR="00F97698" w:rsidRPr="001F3547" w:rsidRDefault="00F97698" w:rsidP="00F97698">
      <w:pPr>
        <w:rPr>
          <w:rFonts w:ascii="Verdana" w:hAnsi="Verdana"/>
          <w:sz w:val="21"/>
          <w:szCs w:val="21"/>
        </w:rPr>
      </w:pPr>
      <w:r w:rsidRPr="001F3547">
        <w:rPr>
          <w:rFonts w:ascii="Verdana" w:hAnsi="Verdana"/>
          <w:sz w:val="21"/>
          <w:szCs w:val="21"/>
        </w:rPr>
        <w:t>Overall responsibility for ensuring that the school meets the statutory requirements of any data protection legislation lies with the Board of Governors</w:t>
      </w:r>
      <w:r w:rsidR="009B316A" w:rsidRPr="001F3547">
        <w:rPr>
          <w:rFonts w:ascii="Verdana" w:hAnsi="Verdana"/>
          <w:sz w:val="21"/>
          <w:szCs w:val="21"/>
        </w:rPr>
        <w:t xml:space="preserve"> or </w:t>
      </w:r>
      <w:r w:rsidR="00BA0E83">
        <w:rPr>
          <w:rFonts w:ascii="Verdana" w:hAnsi="Verdana"/>
          <w:sz w:val="21"/>
          <w:szCs w:val="21"/>
        </w:rPr>
        <w:t>Trust</w:t>
      </w:r>
      <w:r w:rsidR="00067190" w:rsidRPr="001F3547">
        <w:rPr>
          <w:rFonts w:ascii="Verdana" w:hAnsi="Verdana"/>
          <w:sz w:val="21"/>
          <w:szCs w:val="21"/>
        </w:rPr>
        <w:t>ees.  The following roles have day to day responsibility for compliance and provide the necessary assurance to the Board.</w:t>
      </w:r>
    </w:p>
    <w:p w14:paraId="011BF601" w14:textId="77777777" w:rsidR="00067190" w:rsidRPr="00F97698" w:rsidRDefault="00067190" w:rsidP="00E538DE"/>
    <w:p w14:paraId="2588DE74" w14:textId="2D830CA3" w:rsidR="00F97698" w:rsidRPr="007D4B35" w:rsidRDefault="0085464D" w:rsidP="007D4B35">
      <w:pPr>
        <w:pStyle w:val="Veritausubheading"/>
      </w:pPr>
      <w:r w:rsidRPr="007D4B35">
        <w:t>D</w:t>
      </w:r>
      <w:r w:rsidR="00F97698" w:rsidRPr="007D4B35">
        <w:t xml:space="preserve">ata </w:t>
      </w:r>
      <w:r w:rsidRPr="007D4B35">
        <w:t>P</w:t>
      </w:r>
      <w:r w:rsidR="00F97698" w:rsidRPr="007D4B35">
        <w:t xml:space="preserve">rotection </w:t>
      </w:r>
      <w:r w:rsidRPr="007D4B35">
        <w:t>O</w:t>
      </w:r>
      <w:r w:rsidR="00F97698" w:rsidRPr="007D4B35">
        <w:t>fficer (DPO)</w:t>
      </w:r>
    </w:p>
    <w:p w14:paraId="15A1B7E5" w14:textId="495F74F5" w:rsidR="009521EB" w:rsidRPr="001F3547" w:rsidRDefault="00F97698" w:rsidP="00E538DE">
      <w:pPr>
        <w:rPr>
          <w:rFonts w:ascii="Verdana" w:hAnsi="Verdana"/>
          <w:sz w:val="21"/>
          <w:szCs w:val="21"/>
        </w:rPr>
      </w:pPr>
      <w:r w:rsidRPr="001F3547">
        <w:rPr>
          <w:rFonts w:ascii="Verdana" w:hAnsi="Verdana"/>
          <w:sz w:val="21"/>
          <w:szCs w:val="21"/>
        </w:rPr>
        <w:t xml:space="preserve">The role of the DPO is to </w:t>
      </w:r>
      <w:r w:rsidR="00EE4F46" w:rsidRPr="001F3547">
        <w:rPr>
          <w:rFonts w:ascii="Verdana" w:hAnsi="Verdana"/>
          <w:sz w:val="21"/>
          <w:szCs w:val="21"/>
        </w:rPr>
        <w:t xml:space="preserve">assist the school in </w:t>
      </w:r>
      <w:r w:rsidR="00942158" w:rsidRPr="001F3547">
        <w:rPr>
          <w:rFonts w:ascii="Verdana" w:hAnsi="Verdana"/>
          <w:sz w:val="21"/>
          <w:szCs w:val="21"/>
        </w:rPr>
        <w:t>monitor</w:t>
      </w:r>
      <w:r w:rsidR="00EE4F46" w:rsidRPr="001F3547">
        <w:rPr>
          <w:rFonts w:ascii="Verdana" w:hAnsi="Verdana"/>
          <w:sz w:val="21"/>
          <w:szCs w:val="21"/>
        </w:rPr>
        <w:t>ing</w:t>
      </w:r>
      <w:r w:rsidR="00942158" w:rsidRPr="001F3547">
        <w:rPr>
          <w:rFonts w:ascii="Verdana" w:hAnsi="Verdana"/>
          <w:sz w:val="21"/>
          <w:szCs w:val="21"/>
        </w:rPr>
        <w:t xml:space="preserve"> compliance </w:t>
      </w:r>
      <w:r w:rsidRPr="001F3547">
        <w:rPr>
          <w:rFonts w:ascii="Verdana" w:hAnsi="Verdana"/>
          <w:sz w:val="21"/>
          <w:szCs w:val="21"/>
        </w:rPr>
        <w:t xml:space="preserve">with the UK GDPR and the Data Protection Act 2018 and advise on data protection issues.  </w:t>
      </w:r>
      <w:r w:rsidR="009B316A" w:rsidRPr="001F3547">
        <w:rPr>
          <w:rFonts w:ascii="Verdana" w:hAnsi="Verdana"/>
          <w:sz w:val="21"/>
          <w:szCs w:val="21"/>
        </w:rPr>
        <w:t>We have</w:t>
      </w:r>
      <w:r w:rsidRPr="001F3547">
        <w:rPr>
          <w:rFonts w:ascii="Verdana" w:hAnsi="Verdana"/>
          <w:sz w:val="21"/>
          <w:szCs w:val="21"/>
        </w:rPr>
        <w:t xml:space="preserve"> appointed </w:t>
      </w:r>
      <w:proofErr w:type="spellStart"/>
      <w:r w:rsidRPr="001F3547">
        <w:rPr>
          <w:rFonts w:ascii="Verdana" w:hAnsi="Verdana"/>
          <w:sz w:val="21"/>
          <w:szCs w:val="21"/>
        </w:rPr>
        <w:t>Veritau</w:t>
      </w:r>
      <w:proofErr w:type="spellEnd"/>
      <w:r w:rsidRPr="001F3547">
        <w:rPr>
          <w:rFonts w:ascii="Verdana" w:hAnsi="Verdana"/>
          <w:sz w:val="21"/>
          <w:szCs w:val="21"/>
        </w:rPr>
        <w:t xml:space="preserve"> as </w:t>
      </w:r>
      <w:r w:rsidR="009B316A" w:rsidRPr="001F3547">
        <w:rPr>
          <w:rFonts w:ascii="Verdana" w:hAnsi="Verdana"/>
          <w:sz w:val="21"/>
          <w:szCs w:val="21"/>
        </w:rPr>
        <w:t>our</w:t>
      </w:r>
      <w:r w:rsidRPr="001F3547">
        <w:rPr>
          <w:rFonts w:ascii="Verdana" w:hAnsi="Verdana"/>
          <w:sz w:val="21"/>
          <w:szCs w:val="21"/>
        </w:rPr>
        <w:t xml:space="preserve"> DPO.  </w:t>
      </w:r>
      <w:proofErr w:type="spellStart"/>
      <w:r w:rsidRPr="001F3547">
        <w:rPr>
          <w:rFonts w:ascii="Verdana" w:hAnsi="Verdana"/>
          <w:sz w:val="21"/>
          <w:szCs w:val="21"/>
        </w:rPr>
        <w:t>Veritau’s</w:t>
      </w:r>
      <w:proofErr w:type="spellEnd"/>
      <w:r w:rsidRPr="001F3547">
        <w:rPr>
          <w:rFonts w:ascii="Verdana" w:hAnsi="Verdana"/>
          <w:sz w:val="21"/>
          <w:szCs w:val="21"/>
        </w:rPr>
        <w:t xml:space="preserve"> contact details are:</w:t>
      </w:r>
    </w:p>
    <w:p w14:paraId="5F1DC1B1" w14:textId="4679E5F2" w:rsidR="00F97698" w:rsidRDefault="00F97698" w:rsidP="00D406C4">
      <w:r w:rsidRPr="00FA0A6A">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6749C4B1" wp14:editId="4EEF85AA">
                <wp:simplePos x="0" y="0"/>
                <wp:positionH relativeFrom="column">
                  <wp:posOffset>38100</wp:posOffset>
                </wp:positionH>
                <wp:positionV relativeFrom="paragraph">
                  <wp:posOffset>214630</wp:posOffset>
                </wp:positionV>
                <wp:extent cx="5702300" cy="192405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1924050"/>
                          <a:chOff x="0" y="1"/>
                          <a:chExt cx="5702300" cy="2165691"/>
                        </a:xfrm>
                      </wpg:grpSpPr>
                      <wps:wsp>
                        <wps:cNvPr id="10" name="Text Box 2"/>
                        <wps:cNvSpPr txBox="1">
                          <a:spLocks noChangeArrowheads="1"/>
                        </wps:cNvSpPr>
                        <wps:spPr bwMode="auto">
                          <a:xfrm>
                            <a:off x="0" y="1"/>
                            <a:ext cx="5702300" cy="2165691"/>
                          </a:xfrm>
                          <a:prstGeom prst="rect">
                            <a:avLst/>
                          </a:prstGeom>
                          <a:solidFill>
                            <a:srgbClr val="FFFFFF"/>
                          </a:solidFill>
                          <a:ln w="28575">
                            <a:solidFill>
                              <a:srgbClr val="192550"/>
                            </a:solidFill>
                            <a:miter lim="800000"/>
                            <a:headEnd/>
                            <a:tailEnd/>
                          </a:ln>
                        </wps:spPr>
                        <wps:txbx>
                          <w:txbxContent>
                            <w:p w14:paraId="5989A596" w14:textId="77777777" w:rsidR="00211908" w:rsidRDefault="00211908" w:rsidP="00FA0A6A">
                              <w:pPr>
                                <w:ind w:left="170"/>
                              </w:pPr>
                            </w:p>
                            <w:p w14:paraId="10A247E2" w14:textId="77777777" w:rsidR="00211908" w:rsidRPr="00DB4E2E" w:rsidRDefault="00211908" w:rsidP="00D406C4">
                              <w:r w:rsidRPr="00DB4E2E">
                                <w:t xml:space="preserve">Schools Data Protection Officer </w:t>
                              </w:r>
                            </w:p>
                            <w:p w14:paraId="3CAC5B27" w14:textId="77777777" w:rsidR="00211908" w:rsidRPr="00DB4E2E" w:rsidRDefault="00211908" w:rsidP="00D406C4">
                              <w:proofErr w:type="spellStart"/>
                              <w:r w:rsidRPr="00DB4E2E">
                                <w:t>Veritau</w:t>
                              </w:r>
                              <w:proofErr w:type="spellEnd"/>
                            </w:p>
                            <w:p w14:paraId="3B31CDE5" w14:textId="77777777" w:rsidR="00211908" w:rsidRPr="00DB4E2E" w:rsidRDefault="00211908" w:rsidP="00D406C4">
                              <w:r w:rsidRPr="00DB4E2E">
                                <w:t>West Offices</w:t>
                              </w:r>
                            </w:p>
                            <w:p w14:paraId="00B4A529" w14:textId="77777777" w:rsidR="00211908" w:rsidRPr="00DB4E2E" w:rsidRDefault="00211908" w:rsidP="00D406C4">
                              <w:r w:rsidRPr="00DB4E2E">
                                <w:t>Station Rise</w:t>
                              </w:r>
                            </w:p>
                            <w:p w14:paraId="2D30B6A4" w14:textId="77777777" w:rsidR="00211908" w:rsidRPr="00DB4E2E" w:rsidRDefault="00211908" w:rsidP="00D406C4">
                              <w:r w:rsidRPr="00DB4E2E">
                                <w:t>York</w:t>
                              </w:r>
                            </w:p>
                            <w:p w14:paraId="40DB7384" w14:textId="77777777" w:rsidR="00211908" w:rsidRPr="00DB4E2E" w:rsidRDefault="00211908" w:rsidP="00D406C4">
                              <w:r w:rsidRPr="00DB4E2E">
                                <w:t>North Yorkshire</w:t>
                              </w:r>
                            </w:p>
                            <w:p w14:paraId="3DEB6E4D" w14:textId="548385CD" w:rsidR="00211908" w:rsidRDefault="00211908" w:rsidP="00D406C4">
                              <w:r w:rsidRPr="00DB4E2E">
                                <w:t>YO1 6GA</w:t>
                              </w:r>
                            </w:p>
                            <w:p w14:paraId="54B0F418" w14:textId="77777777" w:rsidR="00211908" w:rsidRPr="00DB4E2E" w:rsidRDefault="00211908" w:rsidP="00D406C4"/>
                            <w:p w14:paraId="0BF34BF4" w14:textId="77777777" w:rsidR="00211908" w:rsidRPr="00DB4E2E" w:rsidRDefault="00211908" w:rsidP="00D406C4">
                              <w:hyperlink r:id="rId12" w:history="1">
                                <w:r w:rsidRPr="00DB4E2E">
                                  <w:rPr>
                                    <w:rStyle w:val="Hyperlink"/>
                                  </w:rPr>
                                  <w:t>schoolsDPO@veritau.co.uk</w:t>
                                </w:r>
                              </w:hyperlink>
                              <w:r w:rsidRPr="00DB4E2E">
                                <w:t xml:space="preserve">  // 01904 554025</w:t>
                              </w:r>
                            </w:p>
                            <w:p w14:paraId="42821B6A" w14:textId="5D6EC16F" w:rsidR="00211908" w:rsidRPr="00DB4E2E" w:rsidRDefault="00211908" w:rsidP="00E538DE">
                              <w:pPr>
                                <w:rPr>
                                  <w:rFonts w:eastAsiaTheme="minorHAnsi"/>
                                  <w:i/>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14628727" w14:textId="77777777" w:rsidR="00211908" w:rsidRDefault="00211908" w:rsidP="00FA0A6A">
                              <w:r>
                                <w:rPr>
                                  <w:noProof/>
                                  <w:sz w:val="20"/>
                                  <w:szCs w:val="20"/>
                                </w:rPr>
                                <w:drawing>
                                  <wp:inline distT="0" distB="0" distL="0" distR="0" wp14:anchorId="22E7AE40" wp14:editId="70A0665A">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749C4B1" id="Group 1" o:spid="_x0000_s1033" style="position:absolute;margin-left:3pt;margin-top:16.9pt;width:449pt;height:151.5pt;z-index:251665408" coordorigin="" coordsize="57023,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">
                <v:shape id="Text Box 2" o:spid="_x0000_s1034" type="#_x0000_t202" style="position:absolute;width:57023;height:2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" strokecolor="#192550" strokeweight="2.25pt">
                  <v:textbox>
                    <w:txbxContent>
                      <w:p w14:paraId="5989A596" w14:textId="77777777" w:rsidR="00211908" w:rsidRDefault="00211908" w:rsidP="00FA0A6A">
                        <w:pPr>
                          <w:ind w:left="170"/>
                        </w:pPr>
                      </w:p>
                      <w:p w14:paraId="10A247E2" w14:textId="77777777" w:rsidR="00211908" w:rsidRPr="00DB4E2E" w:rsidRDefault="00211908" w:rsidP="00D406C4">
                        <w:r w:rsidRPr="00DB4E2E">
                          <w:t xml:space="preserve">Schools Data Protection Officer </w:t>
                        </w:r>
                      </w:p>
                      <w:p w14:paraId="3CAC5B27" w14:textId="77777777" w:rsidR="00211908" w:rsidRPr="00DB4E2E" w:rsidRDefault="00211908" w:rsidP="00D406C4">
                        <w:proofErr w:type="spellStart"/>
                        <w:r w:rsidRPr="00DB4E2E">
                          <w:t>Veritau</w:t>
                        </w:r>
                        <w:proofErr w:type="spellEnd"/>
                      </w:p>
                      <w:p w14:paraId="3B31CDE5" w14:textId="77777777" w:rsidR="00211908" w:rsidRPr="00DB4E2E" w:rsidRDefault="00211908" w:rsidP="00D406C4">
                        <w:r w:rsidRPr="00DB4E2E">
                          <w:t>West Offices</w:t>
                        </w:r>
                      </w:p>
                      <w:p w14:paraId="00B4A529" w14:textId="77777777" w:rsidR="00211908" w:rsidRPr="00DB4E2E" w:rsidRDefault="00211908" w:rsidP="00D406C4">
                        <w:r w:rsidRPr="00DB4E2E">
                          <w:t>Station Rise</w:t>
                        </w:r>
                      </w:p>
                      <w:p w14:paraId="2D30B6A4" w14:textId="77777777" w:rsidR="00211908" w:rsidRPr="00DB4E2E" w:rsidRDefault="00211908" w:rsidP="00D406C4">
                        <w:r w:rsidRPr="00DB4E2E">
                          <w:t>York</w:t>
                        </w:r>
                      </w:p>
                      <w:p w14:paraId="40DB7384" w14:textId="77777777" w:rsidR="00211908" w:rsidRPr="00DB4E2E" w:rsidRDefault="00211908" w:rsidP="00D406C4">
                        <w:r w:rsidRPr="00DB4E2E">
                          <w:t>North Yorkshire</w:t>
                        </w:r>
                      </w:p>
                      <w:p w14:paraId="3DEB6E4D" w14:textId="548385CD" w:rsidR="00211908" w:rsidRDefault="00211908" w:rsidP="00D406C4">
                        <w:r w:rsidRPr="00DB4E2E">
                          <w:t>YO1 6GA</w:t>
                        </w:r>
                      </w:p>
                      <w:p w14:paraId="54B0F418" w14:textId="77777777" w:rsidR="00211908" w:rsidRPr="00DB4E2E" w:rsidRDefault="00211908" w:rsidP="00D406C4"/>
                      <w:p w14:paraId="0BF34BF4" w14:textId="77777777" w:rsidR="00211908" w:rsidRPr="00DB4E2E" w:rsidRDefault="00211908" w:rsidP="00D406C4">
                        <w:hyperlink r:id="rId14" w:history="1">
                          <w:r w:rsidRPr="00DB4E2E">
                            <w:rPr>
                              <w:rStyle w:val="Hyperlink"/>
                            </w:rPr>
                            <w:t>schoolsDPO@veritau.co.uk</w:t>
                          </w:r>
                        </w:hyperlink>
                        <w:r w:rsidRPr="00DB4E2E">
                          <w:t xml:space="preserve">  // 01904 554025</w:t>
                        </w:r>
                      </w:p>
                      <w:p w14:paraId="42821B6A" w14:textId="5D6EC16F" w:rsidR="00211908" w:rsidRPr="00DB4E2E" w:rsidRDefault="00211908" w:rsidP="00E538DE">
                        <w:pPr>
                          <w:rPr>
                            <w:rFonts w:eastAsiaTheme="minorHAnsi"/>
                            <w:i/>
                          </w:rPr>
                        </w:pPr>
                      </w:p>
                    </w:txbxContent>
                  </v:textbox>
                </v:shape>
                <v:shape id="Text Box 2" o:spid="_x0000_s1035"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628727" w14:textId="77777777" w:rsidR="00211908" w:rsidRDefault="00211908" w:rsidP="00FA0A6A">
                        <w:r>
                          <w:rPr>
                            <w:noProof/>
                            <w:sz w:val="20"/>
                            <w:szCs w:val="20"/>
                          </w:rPr>
                          <w:drawing>
                            <wp:inline distT="0" distB="0" distL="0" distR="0" wp14:anchorId="22E7AE40" wp14:editId="70A0665A">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v:textbox>
                </v:shape>
                <w10:wrap type="square"/>
              </v:group>
            </w:pict>
          </mc:Fallback>
        </mc:AlternateContent>
      </w:r>
    </w:p>
    <w:p w14:paraId="724FBED8" w14:textId="77777777" w:rsidR="00F97698" w:rsidRDefault="00F97698" w:rsidP="00D406C4"/>
    <w:p w14:paraId="34814BA7" w14:textId="2C00B7C9" w:rsidR="00F97698" w:rsidRPr="00254A90" w:rsidRDefault="00F97698" w:rsidP="00F97698">
      <w:pPr>
        <w:rPr>
          <w:rFonts w:ascii="Verdana" w:hAnsi="Verdana" w:cs="Arial"/>
          <w:sz w:val="21"/>
          <w:szCs w:val="21"/>
        </w:rPr>
      </w:pPr>
      <w:r w:rsidRPr="00254A90">
        <w:rPr>
          <w:rFonts w:ascii="Verdana" w:hAnsi="Verdana" w:cs="Arial"/>
          <w:sz w:val="21"/>
          <w:szCs w:val="21"/>
        </w:rPr>
        <w:t>The DPO is a</w:t>
      </w:r>
      <w:r w:rsidR="00942158">
        <w:rPr>
          <w:rFonts w:ascii="Verdana" w:hAnsi="Verdana" w:cs="Arial"/>
          <w:sz w:val="21"/>
          <w:szCs w:val="21"/>
        </w:rPr>
        <w:t xml:space="preserve">n advisory </w:t>
      </w:r>
      <w:r w:rsidR="008524ED">
        <w:rPr>
          <w:rFonts w:ascii="Verdana" w:hAnsi="Verdana" w:cs="Arial"/>
          <w:sz w:val="21"/>
          <w:szCs w:val="21"/>
        </w:rPr>
        <w:t>role,</w:t>
      </w:r>
      <w:r w:rsidR="008524ED" w:rsidRPr="00254A90">
        <w:rPr>
          <w:rFonts w:ascii="Verdana" w:hAnsi="Verdana" w:cs="Arial"/>
          <w:sz w:val="21"/>
          <w:szCs w:val="21"/>
        </w:rPr>
        <w:t xml:space="preserve"> </w:t>
      </w:r>
      <w:r w:rsidR="006E5906">
        <w:rPr>
          <w:rFonts w:ascii="Verdana" w:hAnsi="Verdana" w:cs="Arial"/>
          <w:sz w:val="21"/>
          <w:szCs w:val="21"/>
        </w:rPr>
        <w:t>and its duties include:</w:t>
      </w:r>
    </w:p>
    <w:p w14:paraId="62339082" w14:textId="1F2EE5F5" w:rsidR="00F97698"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Informing and advising us and our employees about our obligations to comply with UK GDPR and other data protection laws,</w:t>
      </w:r>
    </w:p>
    <w:p w14:paraId="10E9FA45" w14:textId="57AD1366"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Monitoring compliance with data protection legislation and internal policies,</w:t>
      </w:r>
    </w:p>
    <w:p w14:paraId="25CE2060" w14:textId="422133B2"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lastRenderedPageBreak/>
        <w:t>Raising awareness of data protection issues and conducting compliance reviews,</w:t>
      </w:r>
      <w:r w:rsidR="007B724A">
        <w:rPr>
          <w:rFonts w:ascii="Verdana" w:hAnsi="Verdana" w:cs="Arial"/>
          <w:sz w:val="21"/>
          <w:szCs w:val="21"/>
        </w:rPr>
        <w:t xml:space="preserve"> and</w:t>
      </w:r>
    </w:p>
    <w:p w14:paraId="5B06E703" w14:textId="034FC920"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Liaising with the Information Commissioners Office (ICO)</w:t>
      </w:r>
      <w:r w:rsidR="00075BD8">
        <w:rPr>
          <w:rFonts w:ascii="Verdana" w:hAnsi="Verdana" w:cs="Arial"/>
          <w:sz w:val="21"/>
          <w:szCs w:val="21"/>
        </w:rPr>
        <w:t>.</w:t>
      </w:r>
    </w:p>
    <w:p w14:paraId="15CEAAF6" w14:textId="77777777" w:rsidR="00F97698" w:rsidRDefault="00F97698" w:rsidP="00A07B3B"/>
    <w:p w14:paraId="2CA800DB" w14:textId="17888A08" w:rsidR="0085464D" w:rsidRPr="007D4B35" w:rsidRDefault="0085464D" w:rsidP="007D4B35">
      <w:pPr>
        <w:pStyle w:val="Veritausubheading"/>
      </w:pPr>
      <w:r w:rsidRPr="007D4B35">
        <w:t>S</w:t>
      </w:r>
      <w:r w:rsidR="00067190" w:rsidRPr="007D4B35">
        <w:t>enior Information Risk Owner (S</w:t>
      </w:r>
      <w:r w:rsidRPr="007D4B35">
        <w:t>IRO</w:t>
      </w:r>
      <w:r w:rsidR="00067190" w:rsidRPr="007D4B35">
        <w:t>)</w:t>
      </w:r>
    </w:p>
    <w:p w14:paraId="444C6C4B" w14:textId="65F7CADD" w:rsidR="00067190" w:rsidRPr="001F3547" w:rsidRDefault="003D26D6" w:rsidP="00067190">
      <w:pPr>
        <w:rPr>
          <w:rFonts w:ascii="Verdana" w:hAnsi="Verdana"/>
          <w:sz w:val="21"/>
          <w:szCs w:val="21"/>
        </w:rPr>
      </w:pPr>
      <w:r w:rsidRPr="001F3547">
        <w:rPr>
          <w:rFonts w:ascii="Verdana" w:hAnsi="Verdana"/>
          <w:sz w:val="21"/>
          <w:szCs w:val="21"/>
        </w:rPr>
        <w:t xml:space="preserve">The SIRO is a senior member of staff who </w:t>
      </w:r>
      <w:r w:rsidR="006E5906" w:rsidRPr="001F3547">
        <w:rPr>
          <w:rFonts w:ascii="Verdana" w:hAnsi="Verdana"/>
          <w:sz w:val="21"/>
          <w:szCs w:val="21"/>
        </w:rPr>
        <w:t>has ultimate responsibility for operational risk</w:t>
      </w:r>
      <w:r w:rsidRPr="001F3547">
        <w:rPr>
          <w:rFonts w:ascii="Verdana" w:hAnsi="Verdana"/>
          <w:sz w:val="21"/>
          <w:szCs w:val="21"/>
        </w:rPr>
        <w:t xml:space="preserve">, ensuring that the school’s policies and procedures are effective and </w:t>
      </w:r>
      <w:r w:rsidR="001F3547" w:rsidRPr="001F3547">
        <w:rPr>
          <w:rFonts w:ascii="Verdana" w:hAnsi="Verdana"/>
          <w:sz w:val="21"/>
          <w:szCs w:val="21"/>
        </w:rPr>
        <w:t>compl</w:t>
      </w:r>
      <w:r w:rsidR="001F3547">
        <w:rPr>
          <w:rFonts w:ascii="Verdana" w:hAnsi="Verdana"/>
          <w:sz w:val="21"/>
          <w:szCs w:val="21"/>
        </w:rPr>
        <w:t>y</w:t>
      </w:r>
      <w:r w:rsidR="001F3547" w:rsidRPr="001F3547">
        <w:rPr>
          <w:rFonts w:ascii="Verdana" w:hAnsi="Verdana"/>
          <w:sz w:val="21"/>
          <w:szCs w:val="21"/>
        </w:rPr>
        <w:t xml:space="preserve"> </w:t>
      </w:r>
      <w:r w:rsidRPr="001F3547">
        <w:rPr>
          <w:rFonts w:ascii="Verdana" w:hAnsi="Verdana"/>
          <w:sz w:val="21"/>
          <w:szCs w:val="21"/>
        </w:rPr>
        <w:t xml:space="preserve">with legislation, and promoting good practice in school. </w:t>
      </w:r>
      <w:r w:rsidR="00942158" w:rsidRPr="001F3547">
        <w:rPr>
          <w:rFonts w:ascii="Verdana" w:hAnsi="Verdana"/>
          <w:sz w:val="21"/>
          <w:szCs w:val="21"/>
        </w:rPr>
        <w:t xml:space="preserve"> In our</w:t>
      </w:r>
      <w:r w:rsidR="007B724A">
        <w:rPr>
          <w:rFonts w:ascii="Verdana" w:hAnsi="Verdana"/>
          <w:sz w:val="21"/>
          <w:szCs w:val="21"/>
        </w:rPr>
        <w:t xml:space="preserve"> organisation</w:t>
      </w:r>
      <w:r w:rsidR="006E5906" w:rsidRPr="001F3547">
        <w:rPr>
          <w:rFonts w:ascii="Verdana" w:hAnsi="Verdana"/>
          <w:color w:val="FF0000"/>
          <w:sz w:val="21"/>
          <w:szCs w:val="21"/>
        </w:rPr>
        <w:t xml:space="preserve"> </w:t>
      </w:r>
      <w:r w:rsidR="00942158" w:rsidRPr="001F3547">
        <w:rPr>
          <w:rFonts w:ascii="Verdana" w:hAnsi="Verdana"/>
          <w:sz w:val="21"/>
          <w:szCs w:val="21"/>
        </w:rPr>
        <w:t xml:space="preserve">this role lies with the </w:t>
      </w:r>
      <w:del w:id="208" w:author="Vicky Simmons" w:date="2023-04-10T11:02:00Z">
        <w:r w:rsidR="006E5906" w:rsidRPr="00835C83" w:rsidDel="00835C83">
          <w:rPr>
            <w:rFonts w:ascii="Verdana" w:hAnsi="Verdana"/>
            <w:sz w:val="21"/>
            <w:szCs w:val="21"/>
            <w:rPrChange w:id="209" w:author="Vicky Simmons" w:date="2023-04-10T11:03:00Z">
              <w:rPr>
                <w:rFonts w:ascii="Verdana" w:hAnsi="Verdana"/>
                <w:color w:val="FF0000"/>
                <w:sz w:val="21"/>
                <w:szCs w:val="21"/>
              </w:rPr>
            </w:rPrChange>
          </w:rPr>
          <w:delText xml:space="preserve">[insert job role e.g. </w:delText>
        </w:r>
      </w:del>
      <w:r w:rsidR="006E5906" w:rsidRPr="00835C83">
        <w:rPr>
          <w:rFonts w:ascii="Verdana" w:hAnsi="Verdana"/>
          <w:sz w:val="21"/>
          <w:szCs w:val="21"/>
          <w:rPrChange w:id="210" w:author="Vicky Simmons" w:date="2023-04-10T11:03:00Z">
            <w:rPr>
              <w:rFonts w:ascii="Verdana" w:hAnsi="Verdana"/>
              <w:color w:val="FF0000"/>
              <w:sz w:val="21"/>
              <w:szCs w:val="21"/>
            </w:rPr>
          </w:rPrChange>
        </w:rPr>
        <w:t>Headteacher</w:t>
      </w:r>
      <w:del w:id="211" w:author="Vicky Simmons" w:date="2023-04-10T11:03:00Z">
        <w:r w:rsidR="006E5906" w:rsidRPr="00835C83" w:rsidDel="00835C83">
          <w:rPr>
            <w:rFonts w:ascii="Verdana" w:hAnsi="Verdana"/>
            <w:sz w:val="21"/>
            <w:szCs w:val="21"/>
            <w:rPrChange w:id="212" w:author="Vicky Simmons" w:date="2023-04-10T11:03:00Z">
              <w:rPr>
                <w:rFonts w:ascii="Verdana" w:hAnsi="Verdana"/>
                <w:color w:val="FF0000"/>
                <w:sz w:val="21"/>
                <w:szCs w:val="21"/>
              </w:rPr>
            </w:rPrChange>
          </w:rPr>
          <w:delText>]</w:delText>
        </w:r>
      </w:del>
      <w:r w:rsidR="006E5906" w:rsidRPr="00835C83">
        <w:rPr>
          <w:rFonts w:ascii="Verdana" w:hAnsi="Verdana"/>
          <w:sz w:val="21"/>
          <w:szCs w:val="21"/>
        </w:rPr>
        <w:t>.</w:t>
      </w:r>
    </w:p>
    <w:p w14:paraId="678041C0" w14:textId="77777777" w:rsidR="00942158" w:rsidRDefault="00942158" w:rsidP="000707C1"/>
    <w:p w14:paraId="11C6171C" w14:textId="6C240CF3" w:rsidR="006E5906" w:rsidRPr="007D4B35" w:rsidRDefault="006E5906" w:rsidP="007D4B35">
      <w:pPr>
        <w:pStyle w:val="Veritausubheading"/>
      </w:pPr>
      <w:r w:rsidRPr="007D4B35">
        <w:t>Single Point of Contact (SPOC)</w:t>
      </w:r>
    </w:p>
    <w:p w14:paraId="4D68F8EA" w14:textId="002C85B3" w:rsidR="003D26D6" w:rsidRPr="001F3547" w:rsidRDefault="006E5906" w:rsidP="000707C1">
      <w:pPr>
        <w:rPr>
          <w:rFonts w:ascii="Verdana" w:hAnsi="Verdana"/>
          <w:sz w:val="21"/>
          <w:szCs w:val="21"/>
        </w:rPr>
      </w:pPr>
      <w:r w:rsidRPr="001F3547">
        <w:rPr>
          <w:rFonts w:ascii="Verdana" w:hAnsi="Verdana"/>
          <w:sz w:val="21"/>
          <w:szCs w:val="21"/>
        </w:rPr>
        <w:t>Th</w:t>
      </w:r>
      <w:r w:rsidR="00B93EAA" w:rsidRPr="001F3547">
        <w:rPr>
          <w:rFonts w:ascii="Verdana" w:hAnsi="Verdana"/>
          <w:sz w:val="21"/>
          <w:szCs w:val="21"/>
        </w:rPr>
        <w:t>e SPOC is someone at school level who can take operational</w:t>
      </w:r>
      <w:r w:rsidR="00075BD8" w:rsidRPr="001F3547">
        <w:rPr>
          <w:rFonts w:ascii="Verdana" w:hAnsi="Verdana"/>
          <w:sz w:val="21"/>
          <w:szCs w:val="21"/>
        </w:rPr>
        <w:t xml:space="preserve"> responsibility for data protection, including communicating with data subjects and the DPO.  In our</w:t>
      </w:r>
      <w:r w:rsidR="007B724A">
        <w:rPr>
          <w:rFonts w:ascii="Verdana" w:hAnsi="Verdana"/>
          <w:sz w:val="21"/>
          <w:szCs w:val="21"/>
        </w:rPr>
        <w:t xml:space="preserve"> organisation </w:t>
      </w:r>
      <w:r w:rsidR="00075BD8" w:rsidRPr="001F3547">
        <w:rPr>
          <w:rFonts w:ascii="Verdana" w:hAnsi="Verdana"/>
          <w:sz w:val="21"/>
          <w:szCs w:val="21"/>
        </w:rPr>
        <w:t xml:space="preserve">this role lies with </w:t>
      </w:r>
      <w:r w:rsidR="00075BD8" w:rsidRPr="00835C83">
        <w:rPr>
          <w:rFonts w:ascii="Verdana" w:hAnsi="Verdana"/>
          <w:sz w:val="21"/>
          <w:szCs w:val="21"/>
        </w:rPr>
        <w:t xml:space="preserve">the </w:t>
      </w:r>
      <w:del w:id="213" w:author="Vicky Simmons" w:date="2023-04-10T11:03:00Z">
        <w:r w:rsidR="00075BD8" w:rsidRPr="00835C83" w:rsidDel="00835C83">
          <w:rPr>
            <w:rFonts w:ascii="Verdana" w:hAnsi="Verdana"/>
            <w:sz w:val="21"/>
            <w:szCs w:val="21"/>
            <w:rPrChange w:id="214" w:author="Vicky Simmons" w:date="2023-04-10T11:03:00Z">
              <w:rPr>
                <w:rFonts w:ascii="Verdana" w:hAnsi="Verdana"/>
                <w:color w:val="FF0000"/>
                <w:sz w:val="21"/>
                <w:szCs w:val="21"/>
              </w:rPr>
            </w:rPrChange>
          </w:rPr>
          <w:delText xml:space="preserve">[insert job role e.g. </w:delText>
        </w:r>
      </w:del>
      <w:r w:rsidR="00075BD8" w:rsidRPr="00835C83">
        <w:rPr>
          <w:rFonts w:ascii="Verdana" w:hAnsi="Verdana"/>
          <w:sz w:val="21"/>
          <w:szCs w:val="21"/>
          <w:rPrChange w:id="215" w:author="Vicky Simmons" w:date="2023-04-10T11:03:00Z">
            <w:rPr>
              <w:rFonts w:ascii="Verdana" w:hAnsi="Verdana"/>
              <w:color w:val="FF0000"/>
              <w:sz w:val="21"/>
              <w:szCs w:val="21"/>
            </w:rPr>
          </w:rPrChange>
        </w:rPr>
        <w:t>School Business Manager</w:t>
      </w:r>
      <w:del w:id="216" w:author="Vicky Simmons" w:date="2023-04-10T11:03:00Z">
        <w:r w:rsidR="00075BD8" w:rsidRPr="00835C83" w:rsidDel="00835C83">
          <w:rPr>
            <w:rFonts w:ascii="Verdana" w:hAnsi="Verdana"/>
            <w:sz w:val="21"/>
            <w:szCs w:val="21"/>
            <w:rPrChange w:id="217" w:author="Vicky Simmons" w:date="2023-04-10T11:03:00Z">
              <w:rPr>
                <w:rFonts w:ascii="Verdana" w:hAnsi="Verdana"/>
                <w:color w:val="FF0000"/>
                <w:sz w:val="21"/>
                <w:szCs w:val="21"/>
              </w:rPr>
            </w:rPrChange>
          </w:rPr>
          <w:delText>]</w:delText>
        </w:r>
      </w:del>
      <w:r w:rsidR="00075BD8" w:rsidRPr="00835C83">
        <w:rPr>
          <w:rFonts w:ascii="Verdana" w:hAnsi="Verdana"/>
          <w:sz w:val="21"/>
          <w:szCs w:val="21"/>
        </w:rPr>
        <w:t>.</w:t>
      </w:r>
    </w:p>
    <w:p w14:paraId="1BB145D4" w14:textId="77777777" w:rsidR="00942158" w:rsidRDefault="00942158" w:rsidP="00A07B3B"/>
    <w:p w14:paraId="132126C1" w14:textId="3E11C163" w:rsidR="0085464D" w:rsidRPr="007D4B35" w:rsidRDefault="0085464D" w:rsidP="007D4B35">
      <w:pPr>
        <w:pStyle w:val="Veritausubheading"/>
      </w:pPr>
      <w:r w:rsidRPr="007D4B35">
        <w:t>I</w:t>
      </w:r>
      <w:r w:rsidR="003D26D6" w:rsidRPr="007D4B35">
        <w:t>nformation Asset Owner (I</w:t>
      </w:r>
      <w:r w:rsidRPr="007D4B35">
        <w:t>AO</w:t>
      </w:r>
      <w:r w:rsidR="003D26D6" w:rsidRPr="007D4B35">
        <w:t>)</w:t>
      </w:r>
    </w:p>
    <w:p w14:paraId="70035FEB" w14:textId="4C4A92B9" w:rsidR="00FD0BE9" w:rsidRPr="000707C1" w:rsidRDefault="00FD0BE9" w:rsidP="00FD0BE9">
      <w:pPr>
        <w:rPr>
          <w:rFonts w:ascii="Verdana" w:hAnsi="Verdana" w:cs="Arial"/>
          <w:sz w:val="21"/>
          <w:szCs w:val="21"/>
        </w:rPr>
      </w:pPr>
      <w:r w:rsidRPr="000707C1">
        <w:rPr>
          <w:rFonts w:ascii="Verdana" w:hAnsi="Verdana" w:cs="Arial"/>
          <w:sz w:val="21"/>
          <w:szCs w:val="21"/>
        </w:rPr>
        <w:t xml:space="preserve">An </w:t>
      </w:r>
      <w:r w:rsidR="00075BD8">
        <w:rPr>
          <w:rFonts w:ascii="Verdana" w:hAnsi="Verdana" w:cs="Arial"/>
          <w:sz w:val="21"/>
          <w:szCs w:val="21"/>
        </w:rPr>
        <w:t>IAO</w:t>
      </w:r>
      <w:r w:rsidRPr="000707C1">
        <w:rPr>
          <w:rFonts w:ascii="Verdana" w:hAnsi="Verdana" w:cs="Arial"/>
          <w:sz w:val="21"/>
          <w:szCs w:val="21"/>
        </w:rPr>
        <w:t xml:space="preserve"> is </w:t>
      </w:r>
      <w:r w:rsidR="00075BD8">
        <w:rPr>
          <w:rFonts w:ascii="Verdana" w:hAnsi="Verdana" w:cs="Arial"/>
          <w:sz w:val="21"/>
          <w:szCs w:val="21"/>
        </w:rPr>
        <w:t>an</w:t>
      </w:r>
      <w:r w:rsidRPr="000707C1">
        <w:rPr>
          <w:rFonts w:ascii="Verdana" w:hAnsi="Verdana" w:cs="Arial"/>
          <w:sz w:val="21"/>
          <w:szCs w:val="21"/>
        </w:rPr>
        <w:t xml:space="preserve"> individual </w:t>
      </w:r>
      <w:r w:rsidR="00075BD8">
        <w:rPr>
          <w:rFonts w:ascii="Verdana" w:hAnsi="Verdana" w:cs="Arial"/>
          <w:sz w:val="21"/>
          <w:szCs w:val="21"/>
        </w:rPr>
        <w:t xml:space="preserve">who is </w:t>
      </w:r>
      <w:r w:rsidRPr="000707C1">
        <w:rPr>
          <w:rFonts w:ascii="Verdana" w:hAnsi="Verdana" w:cs="Arial"/>
          <w:sz w:val="21"/>
          <w:szCs w:val="21"/>
        </w:rPr>
        <w:t xml:space="preserve">responsible for </w:t>
      </w:r>
      <w:r w:rsidR="00075BD8">
        <w:rPr>
          <w:rFonts w:ascii="Verdana" w:hAnsi="Verdana" w:cs="Arial"/>
          <w:sz w:val="21"/>
          <w:szCs w:val="21"/>
        </w:rPr>
        <w:t>the security and maint</w:t>
      </w:r>
      <w:r w:rsidR="00756368">
        <w:rPr>
          <w:rFonts w:ascii="Verdana" w:hAnsi="Verdana" w:cs="Arial"/>
          <w:sz w:val="21"/>
          <w:szCs w:val="21"/>
        </w:rPr>
        <w:t>en</w:t>
      </w:r>
      <w:r w:rsidR="00075BD8">
        <w:rPr>
          <w:rFonts w:ascii="Verdana" w:hAnsi="Verdana" w:cs="Arial"/>
          <w:sz w:val="21"/>
          <w:szCs w:val="21"/>
        </w:rPr>
        <w:t xml:space="preserve">ance </w:t>
      </w:r>
      <w:r w:rsidR="00756368">
        <w:rPr>
          <w:rFonts w:ascii="Verdana" w:hAnsi="Verdana" w:cs="Arial"/>
          <w:sz w:val="21"/>
          <w:szCs w:val="21"/>
        </w:rPr>
        <w:t xml:space="preserve">of </w:t>
      </w:r>
      <w:r w:rsidRPr="000707C1">
        <w:rPr>
          <w:rFonts w:ascii="Verdana" w:hAnsi="Verdana" w:cs="Arial"/>
          <w:sz w:val="21"/>
          <w:szCs w:val="21"/>
        </w:rPr>
        <w:t>a</w:t>
      </w:r>
      <w:r w:rsidR="00075BD8">
        <w:rPr>
          <w:rFonts w:ascii="Verdana" w:hAnsi="Verdana" w:cs="Arial"/>
          <w:sz w:val="21"/>
          <w:szCs w:val="21"/>
        </w:rPr>
        <w:t xml:space="preserve"> particular </w:t>
      </w:r>
      <w:r w:rsidRPr="000707C1">
        <w:rPr>
          <w:rFonts w:ascii="Verdana" w:hAnsi="Verdana" w:cs="Arial"/>
          <w:sz w:val="21"/>
          <w:szCs w:val="21"/>
        </w:rPr>
        <w:t>information asset</w:t>
      </w:r>
      <w:r w:rsidR="00075BD8">
        <w:rPr>
          <w:rFonts w:ascii="Verdana" w:hAnsi="Verdana" w:cs="Arial"/>
          <w:sz w:val="21"/>
          <w:szCs w:val="21"/>
        </w:rPr>
        <w:t xml:space="preserve">.  </w:t>
      </w:r>
      <w:r w:rsidR="00756368">
        <w:rPr>
          <w:rFonts w:ascii="Verdana" w:hAnsi="Verdana" w:cs="Arial"/>
          <w:sz w:val="21"/>
          <w:szCs w:val="21"/>
        </w:rPr>
        <w:t>They are responsible for ensuring that other members of staff are using the information safely and responsibly.</w:t>
      </w:r>
      <w:r w:rsidRPr="000707C1">
        <w:rPr>
          <w:rFonts w:ascii="Verdana" w:hAnsi="Verdana" w:cs="Arial"/>
          <w:sz w:val="21"/>
          <w:szCs w:val="21"/>
        </w:rPr>
        <w:t xml:space="preserve"> </w:t>
      </w:r>
      <w:r w:rsidR="00756368">
        <w:rPr>
          <w:rFonts w:ascii="Verdana" w:hAnsi="Verdana" w:cs="Arial"/>
          <w:sz w:val="21"/>
          <w:szCs w:val="21"/>
        </w:rPr>
        <w:t xml:space="preserve"> We </w:t>
      </w:r>
      <w:r w:rsidRPr="000707C1">
        <w:rPr>
          <w:rFonts w:ascii="Verdana" w:hAnsi="Verdana" w:cs="Arial"/>
          <w:sz w:val="21"/>
          <w:szCs w:val="21"/>
        </w:rPr>
        <w:t>will ensure that IAO’s are appointed based on sufficient seniority and level of responsibility</w:t>
      </w:r>
      <w:r w:rsidR="00075BD8">
        <w:rPr>
          <w:rFonts w:ascii="Verdana" w:hAnsi="Verdana" w:cs="Arial"/>
          <w:sz w:val="21"/>
          <w:szCs w:val="21"/>
        </w:rPr>
        <w:t xml:space="preserve">, and document this in </w:t>
      </w:r>
      <w:r w:rsidR="001F3547">
        <w:rPr>
          <w:rFonts w:ascii="Verdana" w:hAnsi="Verdana" w:cs="Arial"/>
          <w:sz w:val="21"/>
          <w:szCs w:val="21"/>
        </w:rPr>
        <w:t xml:space="preserve">our </w:t>
      </w:r>
      <w:r w:rsidR="00075BD8">
        <w:rPr>
          <w:rFonts w:ascii="Verdana" w:hAnsi="Verdana" w:cs="Arial"/>
          <w:sz w:val="21"/>
          <w:szCs w:val="21"/>
        </w:rPr>
        <w:t>Information Asset Register (IAR)</w:t>
      </w:r>
      <w:r w:rsidRPr="000707C1">
        <w:rPr>
          <w:rFonts w:ascii="Verdana" w:hAnsi="Verdana" w:cs="Arial"/>
          <w:sz w:val="21"/>
          <w:szCs w:val="21"/>
        </w:rPr>
        <w:t xml:space="preserve">. </w:t>
      </w:r>
    </w:p>
    <w:p w14:paraId="4C83A704" w14:textId="77777777" w:rsidR="00FD0BE9" w:rsidRPr="000707C1" w:rsidRDefault="00FD0BE9" w:rsidP="00FD0BE9">
      <w:pPr>
        <w:rPr>
          <w:rFonts w:ascii="Verdana" w:hAnsi="Verdana" w:cs="Arial"/>
          <w:sz w:val="21"/>
          <w:szCs w:val="21"/>
        </w:rPr>
      </w:pPr>
    </w:p>
    <w:p w14:paraId="4360BE35" w14:textId="4A34B739" w:rsidR="0085464D" w:rsidRPr="007D4B35" w:rsidRDefault="0085464D" w:rsidP="007D4B35">
      <w:pPr>
        <w:pStyle w:val="Veritausubheading"/>
      </w:pPr>
      <w:r w:rsidRPr="007D4B35">
        <w:t>All staff</w:t>
      </w:r>
    </w:p>
    <w:p w14:paraId="527DDC1A" w14:textId="5896A4BE" w:rsidR="00AC23A3" w:rsidRPr="00E00289" w:rsidRDefault="00756368" w:rsidP="00AC23A3">
      <w:pPr>
        <w:rPr>
          <w:rFonts w:ascii="Verdana" w:hAnsi="Verdana"/>
          <w:sz w:val="21"/>
          <w:szCs w:val="21"/>
        </w:rPr>
      </w:pPr>
      <w:r w:rsidRPr="00E00289">
        <w:rPr>
          <w:rFonts w:ascii="Verdana" w:hAnsi="Verdana"/>
          <w:sz w:val="21"/>
          <w:szCs w:val="21"/>
        </w:rPr>
        <w:t>All s</w:t>
      </w:r>
      <w:r w:rsidR="00AC23A3" w:rsidRPr="00E00289">
        <w:rPr>
          <w:rFonts w:ascii="Verdana" w:hAnsi="Verdana"/>
          <w:sz w:val="21"/>
          <w:szCs w:val="21"/>
        </w:rPr>
        <w:t>taff</w:t>
      </w:r>
      <w:r w:rsidR="00942158" w:rsidRPr="00E00289">
        <w:rPr>
          <w:rFonts w:ascii="Verdana" w:hAnsi="Verdana"/>
          <w:sz w:val="21"/>
          <w:szCs w:val="21"/>
        </w:rPr>
        <w:t xml:space="preserve">, including </w:t>
      </w:r>
      <w:r w:rsidRPr="001F3547">
        <w:rPr>
          <w:rFonts w:ascii="Verdana" w:hAnsi="Verdana" w:cs="Arial"/>
          <w:sz w:val="21"/>
          <w:szCs w:val="21"/>
        </w:rPr>
        <w:t xml:space="preserve">governors or </w:t>
      </w:r>
      <w:r w:rsidR="00BA0E83">
        <w:rPr>
          <w:rFonts w:ascii="Verdana" w:hAnsi="Verdana" w:cs="Arial"/>
          <w:sz w:val="21"/>
          <w:szCs w:val="21"/>
        </w:rPr>
        <w:t>Trust</w:t>
      </w:r>
      <w:r w:rsidRPr="001F3547">
        <w:rPr>
          <w:rFonts w:ascii="Verdana" w:hAnsi="Verdana" w:cs="Arial"/>
          <w:sz w:val="21"/>
          <w:szCs w:val="21"/>
        </w:rPr>
        <w:t>ees, contractors, agents and representatives, volunteers and temporary staff working for, or on behalf of, the school</w:t>
      </w:r>
      <w:r w:rsidRPr="00E00289">
        <w:rPr>
          <w:rFonts w:ascii="Verdana" w:hAnsi="Verdana"/>
          <w:sz w:val="21"/>
          <w:szCs w:val="21"/>
        </w:rPr>
        <w:t xml:space="preserve"> </w:t>
      </w:r>
      <w:r w:rsidR="00AC23A3" w:rsidRPr="00E00289">
        <w:rPr>
          <w:rFonts w:ascii="Verdana" w:hAnsi="Verdana"/>
          <w:sz w:val="21"/>
          <w:szCs w:val="21"/>
        </w:rPr>
        <w:t>are responsible for collecting, storing and processing any personal data in accordance with this policy.</w:t>
      </w:r>
    </w:p>
    <w:p w14:paraId="2ABCC8A3" w14:textId="619CEE54" w:rsidR="00AC23A3" w:rsidRDefault="00AC23A3" w:rsidP="00A07B3B"/>
    <w:p w14:paraId="5015327E" w14:textId="77777777" w:rsidR="00756368" w:rsidRPr="007D4B35" w:rsidRDefault="00756368" w:rsidP="007D4B35">
      <w:pPr>
        <w:pStyle w:val="Veritauheadingtitle"/>
        <w:outlineLvl w:val="0"/>
      </w:pPr>
      <w:bookmarkStart w:id="218" w:name="_Toc111216666"/>
      <w:bookmarkStart w:id="219" w:name="_Toc113282729"/>
      <w:r w:rsidRPr="007D4B35">
        <w:t>Data Protection Principles</w:t>
      </w:r>
      <w:bookmarkEnd w:id="218"/>
      <w:bookmarkEnd w:id="219"/>
    </w:p>
    <w:p w14:paraId="583EE28A" w14:textId="77777777" w:rsidR="00756368" w:rsidRPr="00EE4F46" w:rsidRDefault="00756368" w:rsidP="00756368">
      <w:pPr>
        <w:rPr>
          <w:rFonts w:ascii="Verdana" w:hAnsi="Verdana"/>
          <w:sz w:val="21"/>
          <w:szCs w:val="21"/>
        </w:rPr>
      </w:pPr>
    </w:p>
    <w:p w14:paraId="7F85AF01" w14:textId="77777777" w:rsidR="00756368" w:rsidRPr="00EE4F46" w:rsidRDefault="00756368" w:rsidP="00756368">
      <w:pPr>
        <w:rPr>
          <w:rFonts w:ascii="Verdana" w:hAnsi="Verdana"/>
          <w:sz w:val="21"/>
          <w:szCs w:val="21"/>
        </w:rPr>
      </w:pPr>
      <w:r w:rsidRPr="00EE4F46">
        <w:rPr>
          <w:rFonts w:ascii="Verdana" w:hAnsi="Verdana"/>
          <w:sz w:val="21"/>
          <w:szCs w:val="21"/>
        </w:rPr>
        <w:t>We will comply with the data protection principles, as defined in Article 5 of the UK GDPR.  We will ensure that personal information is:</w:t>
      </w:r>
    </w:p>
    <w:p w14:paraId="4697C8A0" w14:textId="77777777" w:rsidR="00756368" w:rsidRPr="00EE4F46" w:rsidRDefault="00756368" w:rsidP="00756368">
      <w:pPr>
        <w:rPr>
          <w:rFonts w:ascii="Verdana" w:hAnsi="Verdana"/>
          <w:sz w:val="21"/>
          <w:szCs w:val="21"/>
        </w:rPr>
      </w:pPr>
    </w:p>
    <w:p w14:paraId="47F8875A"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Processed lawfully, fairly and in a transparent manner</w:t>
      </w:r>
      <w:r>
        <w:rPr>
          <w:rFonts w:ascii="Verdana" w:eastAsia="Times New Roman" w:hAnsi="Verdana" w:cs="Arial"/>
          <w:color w:val="000000"/>
          <w:sz w:val="21"/>
          <w:szCs w:val="21"/>
          <w:bdr w:val="none" w:sz="0" w:space="0" w:color="auto" w:frame="1"/>
        </w:rPr>
        <w:t xml:space="preserve"> </w:t>
      </w:r>
      <w:r w:rsidRPr="00AD509C">
        <w:rPr>
          <w:rFonts w:ascii="Verdana" w:eastAsia="Times New Roman" w:hAnsi="Verdana" w:cs="Arial"/>
          <w:b/>
          <w:bCs/>
          <w:color w:val="000000"/>
          <w:sz w:val="21"/>
          <w:szCs w:val="21"/>
          <w:bdr w:val="none" w:sz="0" w:space="0" w:color="auto" w:frame="1"/>
        </w:rPr>
        <w:t>(</w:t>
      </w:r>
      <w:r w:rsidRPr="00EE4F46">
        <w:rPr>
          <w:rFonts w:ascii="Verdana" w:eastAsia="Times New Roman" w:hAnsi="Verdana" w:cs="Arial"/>
          <w:b/>
          <w:bCs/>
          <w:color w:val="000000"/>
          <w:sz w:val="21"/>
          <w:szCs w:val="21"/>
          <w:bdr w:val="none" w:sz="0" w:space="0" w:color="auto" w:frame="1"/>
        </w:rPr>
        <w:t>Lawfulness, Fairness and Transparency</w:t>
      </w:r>
      <w:r w:rsidRPr="00AD509C">
        <w:rPr>
          <w:rFonts w:ascii="Verdana" w:eastAsia="Times New Roman" w:hAnsi="Verdana" w:cs="Arial"/>
          <w:color w:val="000000"/>
          <w:sz w:val="21"/>
          <w:szCs w:val="21"/>
          <w:bdr w:val="none" w:sz="0" w:space="0" w:color="auto" w:frame="1"/>
        </w:rPr>
        <w:t>).</w:t>
      </w:r>
    </w:p>
    <w:p w14:paraId="246D70B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Collected only for specified, explicit and legitimate purposes (</w:t>
      </w:r>
      <w:r w:rsidRPr="00EE4F46">
        <w:rPr>
          <w:rFonts w:ascii="Verdana" w:eastAsia="Times New Roman" w:hAnsi="Verdana" w:cs="Arial"/>
          <w:b/>
          <w:bCs/>
          <w:color w:val="000000"/>
          <w:sz w:val="21"/>
          <w:szCs w:val="21"/>
          <w:bdr w:val="none" w:sz="0" w:space="0" w:color="auto" w:frame="1"/>
        </w:rPr>
        <w:t>Purpose Limitation</w:t>
      </w:r>
      <w:r w:rsidRPr="00EE4F46">
        <w:rPr>
          <w:rFonts w:ascii="Verdana" w:eastAsia="Times New Roman" w:hAnsi="Verdana" w:cs="Arial"/>
          <w:color w:val="000000"/>
          <w:sz w:val="21"/>
          <w:szCs w:val="21"/>
          <w:bdr w:val="none" w:sz="0" w:space="0" w:color="auto" w:frame="1"/>
        </w:rPr>
        <w:t>).</w:t>
      </w:r>
    </w:p>
    <w:p w14:paraId="158B1C31"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Adequate, relevant and limited to what is necessary in relation to the purposes for which it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Data Minimisation</w:t>
      </w:r>
      <w:r w:rsidRPr="00AD509C">
        <w:rPr>
          <w:rFonts w:ascii="Verdana" w:eastAsia="Times New Roman" w:hAnsi="Verdana" w:cs="Arial"/>
          <w:color w:val="000000"/>
          <w:sz w:val="21"/>
          <w:szCs w:val="21"/>
          <w:bdr w:val="none" w:sz="0" w:space="0" w:color="auto" w:frame="1"/>
        </w:rPr>
        <w:t>).</w:t>
      </w:r>
    </w:p>
    <w:p w14:paraId="14C53E3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Accurate and where necessary kept up to date (</w:t>
      </w:r>
      <w:r w:rsidRPr="00EE4F46">
        <w:rPr>
          <w:rFonts w:ascii="Verdana" w:eastAsia="Times New Roman" w:hAnsi="Verdana" w:cs="Arial"/>
          <w:b/>
          <w:bCs/>
          <w:color w:val="000000"/>
          <w:sz w:val="21"/>
          <w:szCs w:val="21"/>
          <w:bdr w:val="none" w:sz="0" w:space="0" w:color="auto" w:frame="1"/>
        </w:rPr>
        <w:t>Accuracy</w:t>
      </w:r>
      <w:r w:rsidRPr="00AD509C">
        <w:rPr>
          <w:rFonts w:ascii="Verdana" w:eastAsia="Times New Roman" w:hAnsi="Verdana" w:cs="Arial"/>
          <w:color w:val="000000"/>
          <w:sz w:val="21"/>
          <w:szCs w:val="21"/>
          <w:bdr w:val="none" w:sz="0" w:space="0" w:color="auto" w:frame="1"/>
        </w:rPr>
        <w:t>).</w:t>
      </w:r>
    </w:p>
    <w:p w14:paraId="6DF1C46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Not kept in a form which permits identification of </w:t>
      </w:r>
      <w:r>
        <w:rPr>
          <w:rFonts w:ascii="Verdana" w:eastAsia="Times New Roman" w:hAnsi="Verdana" w:cs="Arial"/>
          <w:color w:val="000000"/>
          <w:sz w:val="21"/>
          <w:szCs w:val="21"/>
          <w:bdr w:val="none" w:sz="0" w:space="0" w:color="auto" w:frame="1"/>
        </w:rPr>
        <w:t>d</w:t>
      </w:r>
      <w:r w:rsidRPr="00AD509C">
        <w:rPr>
          <w:rFonts w:ascii="Verdana" w:eastAsia="Times New Roman" w:hAnsi="Verdana" w:cs="Arial"/>
          <w:color w:val="000000"/>
          <w:sz w:val="21"/>
          <w:szCs w:val="21"/>
          <w:bdr w:val="none" w:sz="0" w:space="0" w:color="auto" w:frame="1"/>
        </w:rPr>
        <w:t xml:space="preserve">ata </w:t>
      </w:r>
      <w:r>
        <w:rPr>
          <w:rFonts w:ascii="Verdana" w:eastAsia="Times New Roman" w:hAnsi="Verdana" w:cs="Arial"/>
          <w:color w:val="000000"/>
          <w:sz w:val="21"/>
          <w:szCs w:val="21"/>
          <w:bdr w:val="none" w:sz="0" w:space="0" w:color="auto" w:frame="1"/>
        </w:rPr>
        <w:t>s</w:t>
      </w:r>
      <w:r w:rsidRPr="00AD509C">
        <w:rPr>
          <w:rFonts w:ascii="Verdana" w:eastAsia="Times New Roman" w:hAnsi="Verdana" w:cs="Arial"/>
          <w:color w:val="000000"/>
          <w:sz w:val="21"/>
          <w:szCs w:val="21"/>
          <w:bdr w:val="none" w:sz="0" w:space="0" w:color="auto" w:frame="1"/>
        </w:rPr>
        <w:t xml:space="preserve">ubjects for longer than is necessary for the purposes for which the data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Storage Limitation</w:t>
      </w:r>
      <w:r w:rsidRPr="00EE4F46">
        <w:rPr>
          <w:rFonts w:ascii="Verdana" w:eastAsia="Times New Roman" w:hAnsi="Verdana" w:cs="Arial"/>
          <w:color w:val="000000"/>
          <w:sz w:val="21"/>
          <w:szCs w:val="21"/>
          <w:bdr w:val="none" w:sz="0" w:space="0" w:color="auto" w:frame="1"/>
        </w:rPr>
        <w:t>).</w:t>
      </w:r>
    </w:p>
    <w:p w14:paraId="6F09D673"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Processed in a manner that ensures its security using appropriate technical and organisational measures to protect against unauthorised or unlawful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rocessing and against accidental loss, destruction or damage (</w:t>
      </w:r>
      <w:r w:rsidRPr="00EE4F46">
        <w:rPr>
          <w:rFonts w:ascii="Verdana" w:eastAsia="Times New Roman" w:hAnsi="Verdana" w:cs="Arial"/>
          <w:b/>
          <w:bCs/>
          <w:color w:val="000000"/>
          <w:sz w:val="21"/>
          <w:szCs w:val="21"/>
          <w:bdr w:val="none" w:sz="0" w:space="0" w:color="auto" w:frame="1"/>
        </w:rPr>
        <w:t>Security, Integrity and Confidentiality</w:t>
      </w:r>
      <w:r w:rsidRPr="00EE4F46">
        <w:rPr>
          <w:rFonts w:ascii="Verdana" w:eastAsia="Times New Roman" w:hAnsi="Verdana" w:cs="Arial"/>
          <w:color w:val="000000"/>
          <w:sz w:val="21"/>
          <w:szCs w:val="21"/>
          <w:bdr w:val="none" w:sz="0" w:space="0" w:color="auto" w:frame="1"/>
        </w:rPr>
        <w:t>).</w:t>
      </w:r>
    </w:p>
    <w:p w14:paraId="6774EAFE" w14:textId="77777777" w:rsidR="00756368" w:rsidRDefault="00756368" w:rsidP="00756368">
      <w:pPr>
        <w:textAlignment w:val="top"/>
        <w:rPr>
          <w:rFonts w:ascii="Verdana" w:eastAsia="Times New Roman" w:hAnsi="Verdana" w:cs="Arial"/>
          <w:color w:val="000000"/>
          <w:sz w:val="21"/>
          <w:szCs w:val="21"/>
          <w:bdr w:val="none" w:sz="0" w:space="0" w:color="auto" w:frame="1"/>
        </w:rPr>
      </w:pPr>
    </w:p>
    <w:p w14:paraId="0B67FDCD" w14:textId="77777777" w:rsidR="00756368" w:rsidRDefault="00756368" w:rsidP="00756368">
      <w:pPr>
        <w:textAlignment w:val="top"/>
        <w:rPr>
          <w:rFonts w:ascii="Verdana" w:eastAsia="Times New Roman" w:hAnsi="Verdana" w:cs="Arial"/>
          <w:color w:val="000000"/>
          <w:sz w:val="21"/>
          <w:szCs w:val="21"/>
          <w:bdr w:val="none" w:sz="0" w:space="0" w:color="auto" w:frame="1"/>
        </w:rPr>
      </w:pPr>
      <w:r>
        <w:rPr>
          <w:rFonts w:ascii="Verdana" w:eastAsia="Times New Roman" w:hAnsi="Verdana" w:cs="Arial"/>
          <w:color w:val="000000"/>
          <w:sz w:val="21"/>
          <w:szCs w:val="21"/>
          <w:bdr w:val="none" w:sz="0" w:space="0" w:color="auto" w:frame="1"/>
        </w:rPr>
        <w:t xml:space="preserve">We recognise that not only must we comply with the above principles, we must also demonstrate our compliance </w:t>
      </w:r>
      <w:r w:rsidRPr="00AD509C">
        <w:rPr>
          <w:rFonts w:ascii="Verdana" w:eastAsia="Times New Roman" w:hAnsi="Verdana" w:cs="Arial"/>
          <w:b/>
          <w:bCs/>
          <w:color w:val="000000"/>
          <w:sz w:val="21"/>
          <w:szCs w:val="21"/>
          <w:bdr w:val="none" w:sz="0" w:space="0" w:color="auto" w:frame="1"/>
        </w:rPr>
        <w:t>(Accountability).</w:t>
      </w:r>
    </w:p>
    <w:p w14:paraId="5C70024D" w14:textId="77777777" w:rsidR="00756368" w:rsidRPr="00756368" w:rsidRDefault="00756368" w:rsidP="00756368"/>
    <w:p w14:paraId="4269ECAB" w14:textId="79282BD4" w:rsidR="009521EB" w:rsidRPr="007D4B35" w:rsidRDefault="00A71167" w:rsidP="007D4B35">
      <w:pPr>
        <w:pStyle w:val="Veritauheadingtitle"/>
        <w:outlineLvl w:val="0"/>
      </w:pPr>
      <w:bookmarkStart w:id="220" w:name="_Toc111216667"/>
      <w:bookmarkStart w:id="221" w:name="_Toc113282730"/>
      <w:r w:rsidRPr="007D4B35">
        <w:t xml:space="preserve">Lawful </w:t>
      </w:r>
      <w:r w:rsidR="00756368" w:rsidRPr="007D4B35">
        <w:t>B</w:t>
      </w:r>
      <w:r w:rsidRPr="007D4B35">
        <w:t>ases</w:t>
      </w:r>
      <w:bookmarkEnd w:id="220"/>
      <w:bookmarkEnd w:id="221"/>
    </w:p>
    <w:p w14:paraId="6C1B6089" w14:textId="77777777" w:rsidR="00785366" w:rsidRDefault="00785366" w:rsidP="00AD509C">
      <w:pPr>
        <w:textAlignment w:val="top"/>
        <w:rPr>
          <w:rFonts w:ascii="Verdana" w:eastAsia="Times New Roman" w:hAnsi="Verdana" w:cs="Segoe UI"/>
          <w:color w:val="000000"/>
          <w:sz w:val="21"/>
          <w:szCs w:val="21"/>
        </w:rPr>
      </w:pPr>
    </w:p>
    <w:p w14:paraId="120F5412" w14:textId="584775BF" w:rsidR="001F3547" w:rsidRDefault="00791952"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lastRenderedPageBreak/>
        <w:t xml:space="preserve">UK GDPR sets out </w:t>
      </w:r>
      <w:r w:rsidR="007B724A">
        <w:rPr>
          <w:rFonts w:ascii="Verdana" w:eastAsia="Times New Roman" w:hAnsi="Verdana" w:cs="Segoe UI"/>
          <w:color w:val="000000"/>
          <w:sz w:val="21"/>
          <w:szCs w:val="21"/>
        </w:rPr>
        <w:t>several</w:t>
      </w:r>
      <w:r>
        <w:rPr>
          <w:rFonts w:ascii="Verdana" w:eastAsia="Times New Roman" w:hAnsi="Verdana" w:cs="Segoe UI"/>
          <w:color w:val="000000"/>
          <w:sz w:val="21"/>
          <w:szCs w:val="21"/>
        </w:rPr>
        <w:t xml:space="preserve"> conditions under which we can process personal information lawfully.  </w:t>
      </w:r>
      <w:r w:rsidR="00E00289">
        <w:rPr>
          <w:rFonts w:ascii="Verdana" w:eastAsia="Times New Roman" w:hAnsi="Verdana" w:cs="Segoe UI"/>
          <w:color w:val="000000"/>
          <w:sz w:val="21"/>
          <w:szCs w:val="21"/>
        </w:rPr>
        <w:t xml:space="preserve">We </w:t>
      </w:r>
      <w:r>
        <w:rPr>
          <w:rFonts w:ascii="Verdana" w:eastAsia="Times New Roman" w:hAnsi="Verdana" w:cs="Segoe UI"/>
          <w:color w:val="000000"/>
          <w:sz w:val="21"/>
          <w:szCs w:val="21"/>
        </w:rPr>
        <w:t>usually rely on the lawful basis of Public Task or Legal Obligation, however at times we may rely on our legitimate interest</w:t>
      </w:r>
      <w:r w:rsidR="00E83BF8">
        <w:rPr>
          <w:rFonts w:ascii="Verdana" w:eastAsia="Times New Roman" w:hAnsi="Verdana" w:cs="Segoe UI"/>
          <w:color w:val="000000"/>
          <w:sz w:val="21"/>
          <w:szCs w:val="21"/>
        </w:rPr>
        <w:t>s</w:t>
      </w:r>
      <w:r>
        <w:rPr>
          <w:rFonts w:ascii="Verdana" w:eastAsia="Times New Roman" w:hAnsi="Verdana" w:cs="Segoe UI"/>
          <w:color w:val="000000"/>
          <w:sz w:val="21"/>
          <w:szCs w:val="21"/>
        </w:rPr>
        <w:t xml:space="preserve">.  We will only do this where </w:t>
      </w:r>
      <w:r w:rsidRPr="00695CD6">
        <w:rPr>
          <w:sz w:val="21"/>
          <w:szCs w:val="21"/>
        </w:rPr>
        <w:t xml:space="preserve">we are using data in ways </w:t>
      </w:r>
      <w:r>
        <w:rPr>
          <w:sz w:val="21"/>
          <w:szCs w:val="21"/>
        </w:rPr>
        <w:t>individuals</w:t>
      </w:r>
      <w:r w:rsidRPr="00695CD6">
        <w:rPr>
          <w:sz w:val="21"/>
          <w:szCs w:val="21"/>
        </w:rPr>
        <w:t xml:space="preserve"> would reasonably </w:t>
      </w:r>
      <w:r w:rsidR="007B724A" w:rsidRPr="00695CD6">
        <w:rPr>
          <w:sz w:val="21"/>
          <w:szCs w:val="21"/>
        </w:rPr>
        <w:t>expect</w:t>
      </w:r>
      <w:r w:rsidR="007B724A">
        <w:rPr>
          <w:sz w:val="21"/>
          <w:szCs w:val="21"/>
        </w:rPr>
        <w:t xml:space="preserve"> and</w:t>
      </w:r>
      <w:r w:rsidR="00C01537">
        <w:rPr>
          <w:sz w:val="21"/>
          <w:szCs w:val="21"/>
        </w:rPr>
        <w:t xml:space="preserve"> will carry out an appropriate legitimate interest assessment (LIA) prior to starting the processing</w:t>
      </w:r>
      <w:r w:rsidRPr="00695CD6">
        <w:rPr>
          <w:sz w:val="21"/>
          <w:szCs w:val="21"/>
        </w:rPr>
        <w:t xml:space="preserve">. </w:t>
      </w:r>
      <w:r>
        <w:rPr>
          <w:rFonts w:ascii="Verdana" w:eastAsia="Times New Roman" w:hAnsi="Verdana" w:cs="Segoe UI"/>
          <w:color w:val="000000"/>
          <w:sz w:val="21"/>
          <w:szCs w:val="21"/>
        </w:rPr>
        <w:t xml:space="preserve"> </w:t>
      </w:r>
    </w:p>
    <w:p w14:paraId="6723871A" w14:textId="77777777" w:rsidR="001F3547" w:rsidRDefault="001F3547" w:rsidP="00AD509C">
      <w:pPr>
        <w:textAlignment w:val="top"/>
        <w:rPr>
          <w:rFonts w:ascii="Verdana" w:eastAsia="Times New Roman" w:hAnsi="Verdana" w:cs="Segoe UI"/>
          <w:color w:val="000000"/>
          <w:sz w:val="21"/>
          <w:szCs w:val="21"/>
        </w:rPr>
      </w:pPr>
    </w:p>
    <w:p w14:paraId="1EA6D46E" w14:textId="1B174962" w:rsidR="00AD509C" w:rsidRDefault="001F3547"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 xml:space="preserve">We have an Appropriate Policy Document (APD) in place (see Appendix </w:t>
      </w:r>
      <w:r w:rsidR="005A338B" w:rsidRPr="005A338B">
        <w:rPr>
          <w:rFonts w:ascii="Verdana" w:eastAsia="Times New Roman" w:hAnsi="Verdana" w:cs="Segoe UI"/>
          <w:sz w:val="21"/>
          <w:szCs w:val="21"/>
        </w:rPr>
        <w:t>One</w:t>
      </w:r>
      <w:r>
        <w:rPr>
          <w:rFonts w:ascii="Verdana" w:eastAsia="Times New Roman" w:hAnsi="Verdana" w:cs="Segoe UI"/>
          <w:color w:val="000000"/>
          <w:sz w:val="21"/>
          <w:szCs w:val="21"/>
        </w:rPr>
        <w:t xml:space="preserve">) which </w:t>
      </w:r>
      <w:r w:rsidR="004925D9">
        <w:rPr>
          <w:rFonts w:ascii="Verdana" w:eastAsia="Times New Roman" w:hAnsi="Verdana" w:cs="Segoe UI"/>
          <w:color w:val="000000"/>
          <w:sz w:val="21"/>
          <w:szCs w:val="21"/>
        </w:rPr>
        <w:t>provides information about our processing of special categor</w:t>
      </w:r>
      <w:r w:rsidR="005A338B">
        <w:rPr>
          <w:rFonts w:ascii="Verdana" w:eastAsia="Times New Roman" w:hAnsi="Verdana" w:cs="Segoe UI"/>
          <w:color w:val="000000"/>
          <w:sz w:val="21"/>
          <w:szCs w:val="21"/>
        </w:rPr>
        <w:t>y</w:t>
      </w:r>
      <w:r w:rsidR="004925D9">
        <w:rPr>
          <w:rFonts w:ascii="Verdana" w:eastAsia="Times New Roman" w:hAnsi="Verdana" w:cs="Segoe UI"/>
          <w:color w:val="000000"/>
          <w:sz w:val="21"/>
          <w:szCs w:val="21"/>
        </w:rPr>
        <w:t xml:space="preserve"> (SC) and criminal offence (CO) data.  The APD demonstrates how we comply with the requirements of the UK GDPR and DPA.</w:t>
      </w:r>
    </w:p>
    <w:p w14:paraId="4DB15C3F" w14:textId="31D28077" w:rsidR="00A71167" w:rsidRDefault="00A71167" w:rsidP="00AD509C">
      <w:pPr>
        <w:textAlignment w:val="top"/>
        <w:rPr>
          <w:rFonts w:ascii="Verdana" w:eastAsia="Times New Roman" w:hAnsi="Verdana" w:cs="Segoe UI"/>
          <w:color w:val="000000"/>
          <w:sz w:val="21"/>
          <w:szCs w:val="21"/>
        </w:rPr>
      </w:pPr>
    </w:p>
    <w:p w14:paraId="7FDEDA02" w14:textId="6D2A94A1" w:rsidR="00A71167" w:rsidRPr="007D4B35" w:rsidRDefault="00A71167" w:rsidP="007D4B35">
      <w:pPr>
        <w:pStyle w:val="Veritauheadingtitle"/>
        <w:outlineLvl w:val="0"/>
      </w:pPr>
      <w:bookmarkStart w:id="222" w:name="_Toc111216668"/>
      <w:bookmarkStart w:id="223" w:name="_Toc113282731"/>
      <w:r w:rsidRPr="007D4B35">
        <w:t>Consent</w:t>
      </w:r>
      <w:bookmarkEnd w:id="222"/>
      <w:bookmarkEnd w:id="223"/>
    </w:p>
    <w:p w14:paraId="25168CF7" w14:textId="77777777" w:rsidR="00E00289" w:rsidRDefault="00E00289" w:rsidP="00AD509C">
      <w:pPr>
        <w:textAlignment w:val="top"/>
        <w:rPr>
          <w:rFonts w:ascii="Verdana" w:eastAsia="Times New Roman" w:hAnsi="Verdana" w:cs="Segoe UI"/>
          <w:color w:val="000000"/>
          <w:sz w:val="21"/>
          <w:szCs w:val="21"/>
        </w:rPr>
      </w:pPr>
    </w:p>
    <w:p w14:paraId="73971E82" w14:textId="5DE54B62" w:rsidR="00A71167" w:rsidRDefault="004925D9"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We generally only obtain consent where there is no other lawful basis, for example when taking photographs</w:t>
      </w:r>
      <w:r w:rsidR="00EB2246">
        <w:rPr>
          <w:rFonts w:ascii="Verdana" w:eastAsia="Times New Roman" w:hAnsi="Verdana" w:cs="Segoe UI"/>
          <w:color w:val="000000"/>
          <w:sz w:val="21"/>
          <w:szCs w:val="21"/>
        </w:rPr>
        <w:t xml:space="preserve"> or videos intended</w:t>
      </w:r>
      <w:r>
        <w:rPr>
          <w:rFonts w:ascii="Verdana" w:eastAsia="Times New Roman" w:hAnsi="Verdana" w:cs="Segoe UI"/>
          <w:color w:val="000000"/>
          <w:sz w:val="21"/>
          <w:szCs w:val="21"/>
        </w:rPr>
        <w:t xml:space="preserve"> for publication.</w:t>
      </w:r>
      <w:r w:rsidR="00EB2246">
        <w:rPr>
          <w:rFonts w:ascii="Verdana" w:eastAsia="Times New Roman" w:hAnsi="Verdana" w:cs="Segoe UI"/>
          <w:color w:val="000000"/>
          <w:sz w:val="21"/>
          <w:szCs w:val="21"/>
        </w:rPr>
        <w:t xml:space="preserve">  We will ensure that consent is clear and transparent and can be </w:t>
      </w:r>
      <w:r w:rsidR="00E00289">
        <w:rPr>
          <w:rFonts w:ascii="Verdana" w:eastAsia="Times New Roman" w:hAnsi="Verdana" w:cs="Segoe UI"/>
          <w:color w:val="000000"/>
          <w:sz w:val="21"/>
          <w:szCs w:val="21"/>
        </w:rPr>
        <w:t xml:space="preserve">withdrawn </w:t>
      </w:r>
      <w:r w:rsidR="00EB2246">
        <w:rPr>
          <w:rFonts w:ascii="Verdana" w:eastAsia="Times New Roman" w:hAnsi="Verdana" w:cs="Segoe UI"/>
          <w:color w:val="000000"/>
          <w:sz w:val="21"/>
          <w:szCs w:val="21"/>
        </w:rPr>
        <w:t xml:space="preserve">at any time, in accordance with </w:t>
      </w:r>
      <w:r w:rsidR="00BA0E83">
        <w:rPr>
          <w:rFonts w:ascii="Verdana" w:eastAsia="Times New Roman" w:hAnsi="Verdana" w:cs="Segoe UI"/>
          <w:color w:val="000000"/>
          <w:sz w:val="21"/>
          <w:szCs w:val="21"/>
        </w:rPr>
        <w:t xml:space="preserve">the </w:t>
      </w:r>
      <w:r w:rsidR="00EB2246">
        <w:rPr>
          <w:rFonts w:ascii="Verdana" w:eastAsia="Times New Roman" w:hAnsi="Verdana" w:cs="Segoe UI"/>
          <w:color w:val="000000"/>
          <w:sz w:val="21"/>
          <w:szCs w:val="21"/>
        </w:rPr>
        <w:t>UK GDPR.</w:t>
      </w:r>
      <w:r w:rsidR="00C01537">
        <w:rPr>
          <w:rFonts w:ascii="Verdana" w:eastAsia="Times New Roman" w:hAnsi="Verdana" w:cs="Segoe UI"/>
          <w:color w:val="000000"/>
          <w:sz w:val="21"/>
          <w:szCs w:val="21"/>
        </w:rPr>
        <w:t xml:space="preserve">  We will regularly review consents to check that the relationship, the processing, and the purposes have not changed.</w:t>
      </w:r>
    </w:p>
    <w:p w14:paraId="725CF16B" w14:textId="72A69BC4" w:rsidR="004925D9" w:rsidRDefault="004925D9" w:rsidP="00AD509C">
      <w:pPr>
        <w:textAlignment w:val="top"/>
        <w:rPr>
          <w:rFonts w:ascii="Verdana" w:eastAsia="Times New Roman" w:hAnsi="Verdana" w:cs="Segoe UI"/>
          <w:color w:val="000000"/>
          <w:sz w:val="21"/>
          <w:szCs w:val="21"/>
        </w:rPr>
      </w:pPr>
    </w:p>
    <w:p w14:paraId="7CB29ED1" w14:textId="5F092DBC" w:rsidR="004925D9" w:rsidRDefault="00E00289" w:rsidP="00AD509C">
      <w:pPr>
        <w:textAlignment w:val="top"/>
        <w:rPr>
          <w:rFonts w:ascii="Verdana" w:eastAsia="Times New Roman" w:hAnsi="Verdana" w:cs="Segoe UI"/>
          <w:color w:val="000000"/>
          <w:sz w:val="21"/>
          <w:szCs w:val="21"/>
        </w:rPr>
      </w:pPr>
      <w:commentRangeStart w:id="224"/>
      <w:r>
        <w:rPr>
          <w:rFonts w:ascii="Verdana" w:eastAsia="Times New Roman" w:hAnsi="Verdana" w:cs="Segoe UI"/>
          <w:color w:val="000000"/>
          <w:sz w:val="21"/>
          <w:szCs w:val="21"/>
        </w:rPr>
        <w:t xml:space="preserve">Where appropriate we will seek consent directly from pupils over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Where this is not appropriate, or pupils are under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we will seek consent from the parent or guardian.</w:t>
      </w:r>
      <w:commentRangeEnd w:id="224"/>
      <w:r w:rsidR="000C22B7">
        <w:rPr>
          <w:rStyle w:val="CommentReference"/>
        </w:rPr>
        <w:commentReference w:id="224"/>
      </w:r>
    </w:p>
    <w:p w14:paraId="7E2C78C2" w14:textId="77777777" w:rsidR="00E00289" w:rsidRPr="00AD509C" w:rsidRDefault="00E00289" w:rsidP="00AD509C">
      <w:pPr>
        <w:textAlignment w:val="top"/>
        <w:rPr>
          <w:rFonts w:ascii="Verdana" w:eastAsia="Times New Roman" w:hAnsi="Verdana" w:cs="Segoe UI"/>
          <w:color w:val="000000"/>
          <w:sz w:val="21"/>
          <w:szCs w:val="21"/>
        </w:rPr>
      </w:pPr>
    </w:p>
    <w:p w14:paraId="27F7BD14" w14:textId="74F9F6C8" w:rsidR="005550EE" w:rsidRPr="007D4B35" w:rsidRDefault="008F505F" w:rsidP="007D4B35">
      <w:pPr>
        <w:pStyle w:val="Veritauheadingtitle"/>
        <w:outlineLvl w:val="0"/>
      </w:pPr>
      <w:bookmarkStart w:id="225" w:name="_Toc111216669"/>
      <w:bookmarkStart w:id="226" w:name="_Toc113282732"/>
      <w:r w:rsidRPr="007D4B35">
        <w:t>Data Subject Rights</w:t>
      </w:r>
      <w:bookmarkEnd w:id="225"/>
      <w:bookmarkEnd w:id="226"/>
    </w:p>
    <w:p w14:paraId="59188BCF" w14:textId="347D44A7" w:rsidR="009521EB" w:rsidRDefault="009521EB" w:rsidP="000707C1"/>
    <w:p w14:paraId="435D3811" w14:textId="71E29800" w:rsidR="009A1E75" w:rsidRPr="009A1E75" w:rsidRDefault="009A1E75" w:rsidP="009A1E75">
      <w:pPr>
        <w:rPr>
          <w:rFonts w:ascii="Verdana" w:hAnsi="Verdana" w:cs="Arial"/>
          <w:sz w:val="21"/>
          <w:szCs w:val="21"/>
        </w:rPr>
      </w:pPr>
      <w:r w:rsidRPr="009A1E75">
        <w:rPr>
          <w:rFonts w:ascii="Verdana" w:hAnsi="Verdana" w:cs="Arial"/>
          <w:sz w:val="21"/>
          <w:szCs w:val="21"/>
        </w:rPr>
        <w:t>Under the UK GDPR</w:t>
      </w:r>
      <w:r w:rsidR="00BA0E83">
        <w:rPr>
          <w:rFonts w:ascii="Verdana" w:hAnsi="Verdana" w:cs="Arial"/>
          <w:sz w:val="21"/>
          <w:szCs w:val="21"/>
        </w:rPr>
        <w:t>,</w:t>
      </w:r>
      <w:r w:rsidRPr="009A1E75">
        <w:rPr>
          <w:rFonts w:ascii="Verdana" w:hAnsi="Verdana" w:cs="Arial"/>
          <w:sz w:val="21"/>
          <w:szCs w:val="21"/>
        </w:rPr>
        <w:t xml:space="preserve"> individuals have </w:t>
      </w:r>
      <w:r w:rsidR="00BA0E83">
        <w:rPr>
          <w:rFonts w:ascii="Verdana" w:hAnsi="Verdana" w:cs="Arial"/>
          <w:sz w:val="21"/>
          <w:szCs w:val="21"/>
        </w:rPr>
        <w:t>several</w:t>
      </w:r>
      <w:r w:rsidRPr="009A1E75">
        <w:rPr>
          <w:rFonts w:ascii="Verdana" w:hAnsi="Verdana" w:cs="Arial"/>
          <w:sz w:val="21"/>
          <w:szCs w:val="21"/>
        </w:rPr>
        <w:t xml:space="preserve"> rights in relation to the processing of their personal data:</w:t>
      </w:r>
    </w:p>
    <w:p w14:paraId="6A3CAE34" w14:textId="17169FC1" w:rsidR="009A1E75" w:rsidRDefault="009A1E75" w:rsidP="009A1E75">
      <w:pPr>
        <w:rPr>
          <w:rFonts w:ascii="Verdana" w:hAnsi="Verdana" w:cs="Arial"/>
          <w:sz w:val="20"/>
          <w:szCs w:val="24"/>
        </w:rPr>
      </w:pPr>
    </w:p>
    <w:p w14:paraId="59FB7984" w14:textId="6365F1C0" w:rsidR="009A1E75" w:rsidRPr="007D4B35" w:rsidRDefault="009A1E75" w:rsidP="007D4B35">
      <w:pPr>
        <w:pStyle w:val="Veritausubheading"/>
      </w:pPr>
      <w:r w:rsidRPr="007D4B35">
        <w:t>Right to be informed</w:t>
      </w:r>
    </w:p>
    <w:p w14:paraId="1E0430BA" w14:textId="24AC92F8" w:rsidR="009A1E75" w:rsidRDefault="00833E12" w:rsidP="009A1E75">
      <w:pPr>
        <w:rPr>
          <w:rFonts w:ascii="Verdana" w:hAnsi="Verdana"/>
          <w:sz w:val="21"/>
          <w:szCs w:val="21"/>
        </w:rPr>
      </w:pPr>
      <w:r>
        <w:rPr>
          <w:rFonts w:ascii="Verdana" w:hAnsi="Verdana"/>
          <w:sz w:val="21"/>
          <w:szCs w:val="21"/>
        </w:rPr>
        <w:t>We provide individuals with privacy information at the time we collect their data, normally by means of a privacy notice, which is made easily accessible to the data subject.  Privacy notices will be clear and transparent, regularly reviewed, and include all information required by data protection legislation.</w:t>
      </w:r>
    </w:p>
    <w:p w14:paraId="164F4979" w14:textId="7AC25B54" w:rsidR="00833E12" w:rsidRDefault="00833E12" w:rsidP="009A1E75">
      <w:pPr>
        <w:rPr>
          <w:rFonts w:ascii="Verdana" w:hAnsi="Verdana"/>
          <w:sz w:val="21"/>
          <w:szCs w:val="21"/>
        </w:rPr>
      </w:pPr>
    </w:p>
    <w:p w14:paraId="0D36A473" w14:textId="58F8501B" w:rsidR="00833E12" w:rsidRPr="007D4B35" w:rsidRDefault="00833E12" w:rsidP="007D4B35">
      <w:pPr>
        <w:pStyle w:val="Veritausubheading"/>
      </w:pPr>
      <w:r w:rsidRPr="007D4B35">
        <w:t>Right of access</w:t>
      </w:r>
    </w:p>
    <w:p w14:paraId="75D3E2EE" w14:textId="443D75AB" w:rsidR="00833E12" w:rsidRPr="00A07B3B" w:rsidRDefault="00833E12" w:rsidP="00A07B3B">
      <w:pPr>
        <w:rPr>
          <w:rFonts w:ascii="Verdana" w:hAnsi="Verdana"/>
          <w:sz w:val="21"/>
          <w:szCs w:val="21"/>
        </w:rPr>
      </w:pPr>
      <w:r w:rsidRPr="00A07B3B">
        <w:rPr>
          <w:rFonts w:ascii="Verdana" w:hAnsi="Verdana"/>
          <w:sz w:val="21"/>
          <w:szCs w:val="21"/>
        </w:rPr>
        <w:t xml:space="preserve">Individuals have the right to access and receive a copy of the information we hold about them.  This is commonly known as a </w:t>
      </w:r>
      <w:r w:rsidR="000A7916" w:rsidRPr="00A07B3B">
        <w:rPr>
          <w:rFonts w:ascii="Verdana" w:hAnsi="Verdana"/>
          <w:sz w:val="21"/>
          <w:szCs w:val="21"/>
        </w:rPr>
        <w:t xml:space="preserve">subject access request (SAR).  We have in place a SAR procedure which details how we deal with these requests (Appendix </w:t>
      </w:r>
      <w:r w:rsidR="00D60DA9" w:rsidRPr="00A07B3B">
        <w:rPr>
          <w:rFonts w:ascii="Verdana" w:hAnsi="Verdana"/>
          <w:sz w:val="21"/>
          <w:szCs w:val="21"/>
        </w:rPr>
        <w:t>Two</w:t>
      </w:r>
      <w:r w:rsidR="000A7916" w:rsidRPr="00A07B3B">
        <w:rPr>
          <w:rFonts w:ascii="Verdana" w:hAnsi="Verdana"/>
          <w:sz w:val="21"/>
          <w:szCs w:val="21"/>
        </w:rPr>
        <w:t>).</w:t>
      </w:r>
    </w:p>
    <w:p w14:paraId="36D36045" w14:textId="6620FE3F" w:rsidR="000A7916" w:rsidRPr="00A07B3B" w:rsidRDefault="000A7916" w:rsidP="00A07B3B">
      <w:pPr>
        <w:rPr>
          <w:rFonts w:ascii="Verdana" w:hAnsi="Verdana"/>
          <w:sz w:val="21"/>
          <w:szCs w:val="21"/>
        </w:rPr>
      </w:pPr>
    </w:p>
    <w:p w14:paraId="1AC6A628" w14:textId="5A10A95F" w:rsidR="000A7916" w:rsidRPr="00A07B3B" w:rsidRDefault="000A7916" w:rsidP="00A07B3B">
      <w:pPr>
        <w:rPr>
          <w:rFonts w:ascii="Verdana" w:hAnsi="Verdana"/>
          <w:sz w:val="21"/>
          <w:szCs w:val="21"/>
        </w:rPr>
      </w:pPr>
      <w:r w:rsidRPr="00A07B3B">
        <w:rPr>
          <w:rFonts w:ascii="Verdana" w:hAnsi="Verdana"/>
          <w:sz w:val="21"/>
          <w:szCs w:val="21"/>
        </w:rPr>
        <w:t>Other rights include the right to rectification, right to erasure, right to restrict processing, right to object</w:t>
      </w:r>
      <w:r w:rsidR="005A338B" w:rsidRPr="00A07B3B">
        <w:rPr>
          <w:rFonts w:ascii="Verdana" w:hAnsi="Verdana"/>
          <w:sz w:val="21"/>
          <w:szCs w:val="21"/>
        </w:rPr>
        <w:t xml:space="preserve">, </w:t>
      </w:r>
      <w:r w:rsidRPr="00A07B3B">
        <w:rPr>
          <w:rFonts w:ascii="Verdana" w:hAnsi="Verdana"/>
          <w:sz w:val="21"/>
          <w:szCs w:val="21"/>
        </w:rPr>
        <w:t>right to data portability</w:t>
      </w:r>
      <w:r w:rsidR="005A338B" w:rsidRPr="00A07B3B">
        <w:rPr>
          <w:rFonts w:ascii="Verdana" w:hAnsi="Verdana"/>
          <w:sz w:val="21"/>
          <w:szCs w:val="21"/>
        </w:rPr>
        <w:t xml:space="preserve"> and rights related to automated decision-making, including profiling</w:t>
      </w:r>
      <w:r w:rsidRPr="00A07B3B">
        <w:rPr>
          <w:rFonts w:ascii="Verdana" w:hAnsi="Verdana"/>
          <w:sz w:val="21"/>
          <w:szCs w:val="21"/>
        </w:rPr>
        <w:t>.</w:t>
      </w:r>
    </w:p>
    <w:p w14:paraId="5C1E761F" w14:textId="77777777" w:rsidR="009A1E75" w:rsidRPr="00A07B3B" w:rsidRDefault="009A1E75" w:rsidP="00A07B3B">
      <w:pPr>
        <w:rPr>
          <w:rFonts w:ascii="Verdana" w:hAnsi="Verdana" w:cs="Arial"/>
          <w:sz w:val="21"/>
          <w:szCs w:val="21"/>
        </w:rPr>
      </w:pPr>
    </w:p>
    <w:p w14:paraId="17A658D5" w14:textId="7423FEB2" w:rsidR="009A1E75" w:rsidRPr="00A07B3B" w:rsidRDefault="005A338B" w:rsidP="00A07B3B">
      <w:pPr>
        <w:rPr>
          <w:rFonts w:ascii="Verdana" w:hAnsi="Verdana" w:cs="Arial"/>
          <w:sz w:val="21"/>
          <w:szCs w:val="21"/>
        </w:rPr>
      </w:pPr>
      <w:r w:rsidRPr="00A07B3B">
        <w:rPr>
          <w:rFonts w:ascii="Verdana" w:hAnsi="Verdana" w:cs="Arial"/>
          <w:sz w:val="21"/>
          <w:szCs w:val="21"/>
        </w:rPr>
        <w:t>Requests</w:t>
      </w:r>
      <w:r w:rsidR="009A1E75" w:rsidRPr="00A07B3B">
        <w:rPr>
          <w:rFonts w:ascii="Verdana" w:hAnsi="Verdana" w:cs="Arial"/>
          <w:sz w:val="21"/>
          <w:szCs w:val="21"/>
        </w:rPr>
        <w:t xml:space="preserve"> exercising these rights </w:t>
      </w:r>
      <w:r w:rsidRPr="00A07B3B">
        <w:rPr>
          <w:rFonts w:ascii="Verdana" w:hAnsi="Verdana" w:cs="Arial"/>
          <w:sz w:val="21"/>
          <w:szCs w:val="21"/>
        </w:rPr>
        <w:t xml:space="preserve">can be made to any member of staff, but we encourage requests to be made in writing, wherever possible, and </w:t>
      </w:r>
      <w:r w:rsidR="009A1E75" w:rsidRPr="00A07B3B">
        <w:rPr>
          <w:rFonts w:ascii="Verdana" w:hAnsi="Verdana" w:cs="Arial"/>
          <w:sz w:val="21"/>
          <w:szCs w:val="21"/>
        </w:rPr>
        <w:t xml:space="preserve">forwarded to </w:t>
      </w:r>
      <w:del w:id="227" w:author="Vicky Simmons" w:date="2023-04-10T11:03:00Z">
        <w:r w:rsidRPr="00835C83" w:rsidDel="00835C83">
          <w:rPr>
            <w:rFonts w:ascii="Verdana" w:hAnsi="Verdana" w:cs="Arial"/>
            <w:sz w:val="21"/>
            <w:szCs w:val="21"/>
            <w:rPrChange w:id="228" w:author="Vicky Simmons" w:date="2023-04-10T11:04:00Z">
              <w:rPr>
                <w:rFonts w:ascii="Verdana" w:hAnsi="Verdana" w:cs="Arial"/>
                <w:color w:val="FF0000"/>
                <w:sz w:val="21"/>
                <w:szCs w:val="21"/>
              </w:rPr>
            </w:rPrChange>
          </w:rPr>
          <w:delText>[</w:delText>
        </w:r>
        <w:r w:rsidR="009A1E75" w:rsidRPr="00835C83" w:rsidDel="00835C83">
          <w:rPr>
            <w:rFonts w:ascii="Verdana" w:hAnsi="Verdana" w:cs="Arial"/>
            <w:sz w:val="21"/>
            <w:szCs w:val="21"/>
            <w:rPrChange w:id="229" w:author="Vicky Simmons" w:date="2023-04-10T11:04:00Z">
              <w:rPr>
                <w:rFonts w:ascii="Verdana" w:hAnsi="Verdana" w:cs="Arial"/>
                <w:color w:val="FF0000"/>
                <w:sz w:val="21"/>
                <w:szCs w:val="21"/>
              </w:rPr>
            </w:rPrChange>
          </w:rPr>
          <w:delText xml:space="preserve">insert relevant contact details e.g. </w:delText>
        </w:r>
        <w:r w:rsidRPr="00835C83" w:rsidDel="00835C83">
          <w:rPr>
            <w:rFonts w:ascii="Verdana" w:hAnsi="Verdana" w:cs="Arial"/>
            <w:sz w:val="21"/>
            <w:szCs w:val="21"/>
            <w:rPrChange w:id="230" w:author="Vicky Simmons" w:date="2023-04-10T11:04:00Z">
              <w:rPr>
                <w:rFonts w:ascii="Verdana" w:hAnsi="Verdana" w:cs="Arial"/>
                <w:color w:val="FF0000"/>
                <w:sz w:val="21"/>
                <w:szCs w:val="21"/>
              </w:rPr>
            </w:rPrChange>
          </w:rPr>
          <w:delText>SPOC]</w:delText>
        </w:r>
      </w:del>
      <w:ins w:id="231" w:author="Vicky Simmons" w:date="2023-04-10T11:03:00Z">
        <w:r w:rsidR="00835C83" w:rsidRPr="00835C83">
          <w:rPr>
            <w:rFonts w:ascii="Verdana" w:hAnsi="Verdana" w:cs="Arial"/>
            <w:sz w:val="21"/>
            <w:szCs w:val="21"/>
            <w:rPrChange w:id="232" w:author="Vicky Simmons" w:date="2023-04-10T11:04:00Z">
              <w:rPr>
                <w:rFonts w:ascii="Verdana" w:hAnsi="Verdana" w:cs="Arial"/>
                <w:color w:val="FF0000"/>
                <w:sz w:val="21"/>
                <w:szCs w:val="21"/>
              </w:rPr>
            </w:rPrChange>
          </w:rPr>
          <w:t>admin@newvillage.doncaster.sch.uk</w:t>
        </w:r>
      </w:ins>
      <w:r w:rsidRPr="00835C83">
        <w:rPr>
          <w:rFonts w:ascii="Verdana" w:hAnsi="Verdana" w:cs="Arial"/>
          <w:sz w:val="21"/>
          <w:szCs w:val="21"/>
          <w:rPrChange w:id="233" w:author="Vicky Simmons" w:date="2023-04-10T11:04:00Z">
            <w:rPr>
              <w:rFonts w:ascii="Verdana" w:hAnsi="Verdana" w:cs="Arial"/>
              <w:color w:val="FF0000"/>
              <w:sz w:val="21"/>
              <w:szCs w:val="21"/>
            </w:rPr>
          </w:rPrChange>
        </w:rPr>
        <w:t xml:space="preserve"> </w:t>
      </w:r>
      <w:r w:rsidR="009A1E75" w:rsidRPr="00A07B3B">
        <w:rPr>
          <w:rFonts w:ascii="Verdana" w:hAnsi="Verdana" w:cs="Arial"/>
          <w:sz w:val="21"/>
          <w:szCs w:val="21"/>
        </w:rPr>
        <w:t xml:space="preserve">who will acknowledge the request and respond within one calendar month. </w:t>
      </w:r>
      <w:r w:rsidRPr="00A07B3B">
        <w:rPr>
          <w:rFonts w:ascii="Verdana" w:hAnsi="Verdana" w:cs="Arial"/>
          <w:sz w:val="21"/>
          <w:szCs w:val="21"/>
        </w:rPr>
        <w:t xml:space="preserve"> </w:t>
      </w:r>
      <w:r w:rsidR="009A1E75" w:rsidRPr="00A07B3B">
        <w:rPr>
          <w:rFonts w:ascii="Verdana" w:hAnsi="Verdana" w:cs="Arial"/>
          <w:sz w:val="21"/>
          <w:szCs w:val="21"/>
        </w:rPr>
        <w:t>Advice regarding such requests will be sought from our DPO</w:t>
      </w:r>
      <w:r w:rsidRPr="00A07B3B">
        <w:rPr>
          <w:rFonts w:ascii="Verdana" w:hAnsi="Verdana" w:cs="Arial"/>
          <w:sz w:val="21"/>
          <w:szCs w:val="21"/>
        </w:rPr>
        <w:t xml:space="preserve"> where necessary</w:t>
      </w:r>
      <w:r w:rsidR="009A1E75" w:rsidRPr="00A07B3B">
        <w:rPr>
          <w:rFonts w:ascii="Verdana" w:hAnsi="Verdana" w:cs="Arial"/>
          <w:sz w:val="21"/>
          <w:szCs w:val="21"/>
        </w:rPr>
        <w:t>.</w:t>
      </w:r>
    </w:p>
    <w:p w14:paraId="63AAA77D" w14:textId="77777777" w:rsidR="009A1E75" w:rsidRPr="00A07B3B" w:rsidRDefault="009A1E75" w:rsidP="00A07B3B">
      <w:pPr>
        <w:rPr>
          <w:rFonts w:ascii="Verdana" w:hAnsi="Verdana" w:cs="Arial"/>
          <w:sz w:val="21"/>
          <w:szCs w:val="21"/>
        </w:rPr>
      </w:pPr>
    </w:p>
    <w:p w14:paraId="24E84486" w14:textId="77777777" w:rsidR="009A1E75" w:rsidRPr="005A338B" w:rsidRDefault="009A1E75" w:rsidP="00A07B3B">
      <w:pPr>
        <w:rPr>
          <w:rFonts w:ascii="Verdana" w:hAnsi="Verdana" w:cs="Arial"/>
        </w:rPr>
      </w:pPr>
      <w:r w:rsidRPr="00A07B3B">
        <w:rPr>
          <w:rFonts w:ascii="Verdana" w:hAnsi="Verdana" w:cs="Arial"/>
          <w:sz w:val="21"/>
          <w:szCs w:val="21"/>
        </w:rPr>
        <w:t>A record of decisions made in respect of the request will be retained, recording details of the request, whether any information has been changed, and the reasoning for the decision made.</w:t>
      </w:r>
      <w:r w:rsidRPr="005A338B">
        <w:rPr>
          <w:rFonts w:ascii="Verdana" w:hAnsi="Verdana" w:cs="Arial"/>
        </w:rPr>
        <w:t xml:space="preserve"> </w:t>
      </w:r>
    </w:p>
    <w:p w14:paraId="169B070C" w14:textId="216214BD" w:rsidR="00826DD3" w:rsidRDefault="00826DD3" w:rsidP="000707C1">
      <w:pPr>
        <w:rPr>
          <w:rFonts w:ascii="Verdana" w:hAnsi="Verdana"/>
          <w:sz w:val="21"/>
          <w:szCs w:val="21"/>
        </w:rPr>
      </w:pPr>
    </w:p>
    <w:p w14:paraId="46116847" w14:textId="77777777" w:rsidR="00147FC1" w:rsidRPr="007D4B35" w:rsidRDefault="00147FC1" w:rsidP="007D4B35">
      <w:pPr>
        <w:pStyle w:val="Veritauheadingtitle"/>
        <w:outlineLvl w:val="0"/>
      </w:pPr>
      <w:bookmarkStart w:id="234" w:name="_Toc111216670"/>
      <w:bookmarkStart w:id="235" w:name="_Toc113282733"/>
      <w:r w:rsidRPr="007D4B35">
        <w:t>Records of Processing</w:t>
      </w:r>
      <w:bookmarkEnd w:id="234"/>
      <w:bookmarkEnd w:id="235"/>
    </w:p>
    <w:p w14:paraId="24DA464F" w14:textId="77777777" w:rsidR="00147FC1" w:rsidRPr="00CD4365" w:rsidRDefault="00147FC1" w:rsidP="00A07B3B"/>
    <w:p w14:paraId="64C8085C" w14:textId="77777777" w:rsidR="00147FC1" w:rsidRPr="000707C1" w:rsidRDefault="00147FC1" w:rsidP="00147FC1">
      <w:pPr>
        <w:rPr>
          <w:rFonts w:ascii="Verdana" w:hAnsi="Verdana" w:cs="Arial"/>
          <w:sz w:val="21"/>
          <w:szCs w:val="21"/>
        </w:rPr>
      </w:pPr>
      <w:r>
        <w:rPr>
          <w:rFonts w:ascii="Verdana" w:hAnsi="Verdana" w:cs="Arial"/>
          <w:sz w:val="21"/>
          <w:szCs w:val="21"/>
        </w:rPr>
        <w:t xml:space="preserve">In accordance with Article 30 of UK GDPR, we must keep a record of our processing activities.  We will do this by </w:t>
      </w:r>
      <w:r w:rsidRPr="000707C1">
        <w:rPr>
          <w:rFonts w:ascii="Verdana" w:hAnsi="Verdana" w:cs="Arial"/>
          <w:sz w:val="21"/>
          <w:szCs w:val="21"/>
        </w:rPr>
        <w:t>developing and maintaining an Information Asset Register (IAR)</w:t>
      </w:r>
      <w:r>
        <w:rPr>
          <w:rFonts w:ascii="Verdana" w:hAnsi="Verdana" w:cs="Arial"/>
          <w:sz w:val="21"/>
          <w:szCs w:val="21"/>
        </w:rPr>
        <w:t xml:space="preserve"> which </w:t>
      </w:r>
      <w:r w:rsidRPr="000707C1">
        <w:rPr>
          <w:rFonts w:ascii="Verdana" w:hAnsi="Verdana" w:cs="Arial"/>
          <w:sz w:val="21"/>
          <w:szCs w:val="21"/>
        </w:rPr>
        <w:t xml:space="preserve">will include </w:t>
      </w:r>
      <w:r>
        <w:rPr>
          <w:rFonts w:ascii="Verdana" w:hAnsi="Verdana" w:cs="Arial"/>
          <w:sz w:val="21"/>
          <w:szCs w:val="21"/>
        </w:rPr>
        <w:t>as a minimum</w:t>
      </w:r>
      <w:r w:rsidRPr="000707C1">
        <w:rPr>
          <w:rFonts w:ascii="Verdana" w:hAnsi="Verdana" w:cs="Arial"/>
          <w:sz w:val="21"/>
          <w:szCs w:val="21"/>
        </w:rPr>
        <w:t>:</w:t>
      </w:r>
    </w:p>
    <w:p w14:paraId="68F58C15" w14:textId="77777777" w:rsidR="00147FC1" w:rsidRPr="000707C1" w:rsidRDefault="00147FC1" w:rsidP="00147FC1">
      <w:pPr>
        <w:rPr>
          <w:rFonts w:ascii="Verdana" w:hAnsi="Verdana" w:cs="Arial"/>
          <w:sz w:val="21"/>
          <w:szCs w:val="21"/>
        </w:rPr>
      </w:pPr>
    </w:p>
    <w:p w14:paraId="2F0BF997" w14:textId="3CA07EFE"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 xml:space="preserve">The school or </w:t>
      </w:r>
      <w:r w:rsidR="00BA0E83">
        <w:rPr>
          <w:rFonts w:ascii="Verdana" w:hAnsi="Verdana" w:cs="Arial"/>
          <w:sz w:val="21"/>
          <w:szCs w:val="21"/>
        </w:rPr>
        <w:t>Trust</w:t>
      </w:r>
      <w:r>
        <w:rPr>
          <w:rFonts w:ascii="Verdana" w:hAnsi="Verdana" w:cs="Arial"/>
          <w:sz w:val="21"/>
          <w:szCs w:val="21"/>
        </w:rPr>
        <w:t>’s name and contact details,</w:t>
      </w:r>
    </w:p>
    <w:p w14:paraId="7972E846" w14:textId="77777777" w:rsidR="00147FC1" w:rsidRPr="000707C1" w:rsidRDefault="00147FC1" w:rsidP="00147FC1">
      <w:pPr>
        <w:pStyle w:val="ListParagraph"/>
        <w:numPr>
          <w:ilvl w:val="0"/>
          <w:numId w:val="1"/>
        </w:numPr>
        <w:rPr>
          <w:rFonts w:ascii="Verdana" w:hAnsi="Verdana" w:cs="Arial"/>
          <w:sz w:val="21"/>
          <w:szCs w:val="21"/>
        </w:rPr>
      </w:pPr>
      <w:r w:rsidRPr="000707C1">
        <w:rPr>
          <w:rFonts w:ascii="Verdana" w:hAnsi="Verdana" w:cs="Arial"/>
          <w:sz w:val="21"/>
          <w:szCs w:val="21"/>
        </w:rPr>
        <w:t>The name of the information asset,</w:t>
      </w:r>
    </w:p>
    <w:p w14:paraId="4845BE24" w14:textId="77777777" w:rsidR="00147FC1" w:rsidRPr="000707C1" w:rsidRDefault="00147FC1" w:rsidP="00147FC1">
      <w:pPr>
        <w:pStyle w:val="ListParagraph"/>
        <w:numPr>
          <w:ilvl w:val="0"/>
          <w:numId w:val="1"/>
        </w:numPr>
        <w:rPr>
          <w:rFonts w:ascii="Verdana" w:hAnsi="Verdana" w:cs="Arial"/>
          <w:sz w:val="21"/>
          <w:szCs w:val="21"/>
        </w:rPr>
      </w:pPr>
      <w:r w:rsidRPr="000707C1">
        <w:rPr>
          <w:rFonts w:ascii="Verdana" w:hAnsi="Verdana" w:cs="Arial"/>
          <w:sz w:val="21"/>
          <w:szCs w:val="21"/>
        </w:rPr>
        <w:t>The owner of that asset, known as the Information Asset Owner (IAO)</w:t>
      </w:r>
      <w:r>
        <w:rPr>
          <w:rFonts w:ascii="Verdana" w:hAnsi="Verdana" w:cs="Arial"/>
          <w:sz w:val="21"/>
          <w:szCs w:val="21"/>
        </w:rPr>
        <w:t>,</w:t>
      </w:r>
    </w:p>
    <w:p w14:paraId="369C3688"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purposes of the processing,</w:t>
      </w:r>
    </w:p>
    <w:p w14:paraId="21E4D5E0"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A description of the categories of individuals and the types of personal data,</w:t>
      </w:r>
    </w:p>
    <w:p w14:paraId="62EDBD60"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Who has access to the personal data, and who it is shared with,</w:t>
      </w:r>
    </w:p>
    <w:p w14:paraId="55870542"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lawful bases for each processing activity,</w:t>
      </w:r>
    </w:p>
    <w:p w14:paraId="37E198B5"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format and location of the personal data,</w:t>
      </w:r>
    </w:p>
    <w:p w14:paraId="64AC2886" w14:textId="7F957BC5"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 xml:space="preserve">Details of any transfers to third countries, </w:t>
      </w:r>
      <w:r w:rsidR="00512505">
        <w:rPr>
          <w:rFonts w:ascii="Verdana" w:hAnsi="Verdana" w:cs="Arial"/>
          <w:sz w:val="21"/>
          <w:szCs w:val="21"/>
        </w:rPr>
        <w:t xml:space="preserve">and </w:t>
      </w:r>
      <w:r>
        <w:rPr>
          <w:rFonts w:ascii="Verdana" w:hAnsi="Verdana" w:cs="Arial"/>
          <w:sz w:val="21"/>
          <w:szCs w:val="21"/>
        </w:rPr>
        <w:t>the appropriate safeguards</w:t>
      </w:r>
      <w:r w:rsidR="00512505">
        <w:rPr>
          <w:rFonts w:ascii="Verdana" w:hAnsi="Verdana" w:cs="Arial"/>
          <w:sz w:val="21"/>
          <w:szCs w:val="21"/>
        </w:rPr>
        <w:t>,</w:t>
      </w:r>
    </w:p>
    <w:p w14:paraId="3B9B958A"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retention periods for each asset,</w:t>
      </w:r>
    </w:p>
    <w:p w14:paraId="5AC4A872" w14:textId="4F6E21BE"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A general description of the technical and organisational security measures.</w:t>
      </w:r>
    </w:p>
    <w:p w14:paraId="457F0B09" w14:textId="77777777" w:rsidR="00147FC1" w:rsidRPr="000707C1" w:rsidRDefault="00147FC1" w:rsidP="00147FC1">
      <w:pPr>
        <w:pStyle w:val="ListParagraph"/>
        <w:ind w:left="360"/>
        <w:rPr>
          <w:rFonts w:ascii="Verdana" w:hAnsi="Verdana" w:cs="Arial"/>
          <w:sz w:val="21"/>
          <w:szCs w:val="21"/>
        </w:rPr>
      </w:pPr>
    </w:p>
    <w:p w14:paraId="35D72825" w14:textId="77777777" w:rsidR="00147FC1" w:rsidRDefault="00147FC1" w:rsidP="00147FC1">
      <w:pPr>
        <w:rPr>
          <w:rFonts w:ascii="Verdana" w:hAnsi="Verdana" w:cs="Arial"/>
          <w:sz w:val="21"/>
          <w:szCs w:val="21"/>
        </w:rPr>
      </w:pPr>
      <w:r>
        <w:rPr>
          <w:rFonts w:ascii="Verdana" w:hAnsi="Verdana" w:cs="Arial"/>
          <w:sz w:val="21"/>
          <w:szCs w:val="21"/>
        </w:rPr>
        <w:t>We will include links to relevant documentation, such as data processing contracts, information sharing agreements, and risk assessments, wherever possible.</w:t>
      </w:r>
    </w:p>
    <w:p w14:paraId="1A2BDF0C" w14:textId="77777777" w:rsidR="00147FC1" w:rsidRDefault="00147FC1" w:rsidP="00147FC1">
      <w:pPr>
        <w:rPr>
          <w:rFonts w:ascii="Verdana" w:hAnsi="Verdana" w:cs="Arial"/>
          <w:sz w:val="21"/>
          <w:szCs w:val="21"/>
        </w:rPr>
      </w:pPr>
    </w:p>
    <w:p w14:paraId="4AC26D21" w14:textId="68F56B2D" w:rsidR="00147FC1" w:rsidRDefault="00147FC1" w:rsidP="00147FC1">
      <w:pPr>
        <w:rPr>
          <w:rFonts w:ascii="Verdana" w:hAnsi="Verdana" w:cs="Arial"/>
          <w:sz w:val="21"/>
          <w:szCs w:val="21"/>
        </w:rPr>
      </w:pPr>
      <w:r>
        <w:rPr>
          <w:rFonts w:ascii="Verdana" w:hAnsi="Verdana" w:cs="Arial"/>
          <w:sz w:val="21"/>
          <w:szCs w:val="21"/>
        </w:rPr>
        <w:t>We will review the IAR at least annually to ensure it remains accurate and up to date, consulting with the DPO as necessary.</w:t>
      </w:r>
    </w:p>
    <w:p w14:paraId="2A1D977C" w14:textId="77777777" w:rsidR="00147FC1" w:rsidRPr="008F505F" w:rsidRDefault="00147FC1" w:rsidP="00147FC1">
      <w:pPr>
        <w:rPr>
          <w:rFonts w:ascii="Verdana" w:hAnsi="Verdana"/>
          <w:sz w:val="21"/>
          <w:szCs w:val="21"/>
        </w:rPr>
      </w:pPr>
    </w:p>
    <w:p w14:paraId="4FF63336" w14:textId="6182222A" w:rsidR="000C22B7" w:rsidRPr="007D4B35" w:rsidRDefault="000C22B7" w:rsidP="007D4B35">
      <w:pPr>
        <w:pStyle w:val="Veritauheadingtitle"/>
        <w:outlineLvl w:val="0"/>
      </w:pPr>
      <w:bookmarkStart w:id="236" w:name="_Toc111216671"/>
      <w:bookmarkStart w:id="237" w:name="_Toc113282734"/>
      <w:r w:rsidRPr="007D4B35">
        <w:t>Privacy by Design and Risk Assessments</w:t>
      </w:r>
      <w:bookmarkEnd w:id="236"/>
      <w:bookmarkEnd w:id="237"/>
    </w:p>
    <w:p w14:paraId="259D5BE1" w14:textId="7F43D399" w:rsidR="000C22B7" w:rsidRDefault="000C22B7" w:rsidP="000C22B7">
      <w:pPr>
        <w:rPr>
          <w:rFonts w:ascii="Verdana" w:hAnsi="Verdana"/>
          <w:sz w:val="21"/>
          <w:szCs w:val="21"/>
        </w:rPr>
      </w:pPr>
    </w:p>
    <w:p w14:paraId="522569D3" w14:textId="210EEEA3" w:rsidR="000C22B7" w:rsidRDefault="000C22B7" w:rsidP="000C22B7">
      <w:pPr>
        <w:rPr>
          <w:rFonts w:ascii="Verdana" w:hAnsi="Verdana"/>
          <w:sz w:val="21"/>
          <w:szCs w:val="21"/>
        </w:rPr>
      </w:pPr>
      <w:r>
        <w:rPr>
          <w:rFonts w:ascii="Verdana" w:hAnsi="Verdana"/>
          <w:sz w:val="21"/>
          <w:szCs w:val="21"/>
        </w:rPr>
        <w:t>We will adopt a privacy by design approach and implement appropriate technical and organisational security measures to demonstrate how we integrate data protection into our processing activities.</w:t>
      </w:r>
    </w:p>
    <w:p w14:paraId="0829E5E4" w14:textId="77777777" w:rsidR="000C22B7" w:rsidRDefault="000C22B7" w:rsidP="000C22B7">
      <w:pPr>
        <w:rPr>
          <w:rFonts w:ascii="Verdana" w:hAnsi="Verdana"/>
          <w:sz w:val="21"/>
          <w:szCs w:val="21"/>
        </w:rPr>
      </w:pPr>
    </w:p>
    <w:p w14:paraId="22EEC980" w14:textId="5FCA6774" w:rsidR="004B5437" w:rsidRPr="00650FCD" w:rsidRDefault="000C22B7" w:rsidP="004B5437">
      <w:pPr>
        <w:contextualSpacing/>
        <w:rPr>
          <w:rFonts w:ascii="Verdana" w:hAnsi="Verdana" w:cs="Arial"/>
          <w:sz w:val="21"/>
          <w:szCs w:val="21"/>
        </w:rPr>
      </w:pPr>
      <w:r>
        <w:rPr>
          <w:rFonts w:ascii="Verdana" w:hAnsi="Verdana"/>
          <w:sz w:val="21"/>
          <w:szCs w:val="21"/>
        </w:rPr>
        <w:t xml:space="preserve">We </w:t>
      </w:r>
      <w:r w:rsidR="005550EE" w:rsidRPr="000707C1">
        <w:rPr>
          <w:rFonts w:ascii="Verdana" w:hAnsi="Verdana" w:cs="Arial"/>
          <w:sz w:val="21"/>
          <w:szCs w:val="21"/>
        </w:rPr>
        <w:t xml:space="preserve">will conduct a data protection impact assessment </w:t>
      </w:r>
      <w:r>
        <w:rPr>
          <w:rFonts w:ascii="Verdana" w:hAnsi="Verdana" w:cs="Arial"/>
          <w:sz w:val="21"/>
          <w:szCs w:val="21"/>
        </w:rPr>
        <w:t xml:space="preserve">(DPIA) </w:t>
      </w:r>
      <w:r w:rsidR="004B5437" w:rsidRPr="00650FCD">
        <w:rPr>
          <w:rFonts w:ascii="Verdana" w:hAnsi="Verdana" w:cs="Arial"/>
          <w:sz w:val="21"/>
          <w:szCs w:val="21"/>
        </w:rPr>
        <w:t>whe</w:t>
      </w:r>
      <w:r w:rsidR="004B5437">
        <w:rPr>
          <w:rFonts w:ascii="Verdana" w:hAnsi="Verdana" w:cs="Arial"/>
          <w:sz w:val="21"/>
          <w:szCs w:val="21"/>
        </w:rPr>
        <w:t>n</w:t>
      </w:r>
      <w:r w:rsidR="004B5437" w:rsidRPr="00650FCD">
        <w:rPr>
          <w:rFonts w:ascii="Verdana" w:hAnsi="Verdana" w:cs="Arial"/>
          <w:sz w:val="21"/>
          <w:szCs w:val="21"/>
        </w:rPr>
        <w:t xml:space="preserve"> undertaking new, high</w:t>
      </w:r>
      <w:r w:rsidR="004B5437">
        <w:rPr>
          <w:rFonts w:ascii="Verdana" w:hAnsi="Verdana" w:cs="Arial"/>
          <w:sz w:val="21"/>
          <w:szCs w:val="21"/>
        </w:rPr>
        <w:t>-</w:t>
      </w:r>
      <w:r w:rsidR="004B5437" w:rsidRPr="00650FCD">
        <w:rPr>
          <w:rFonts w:ascii="Verdana" w:hAnsi="Verdana" w:cs="Arial"/>
          <w:sz w:val="21"/>
          <w:szCs w:val="21"/>
        </w:rPr>
        <w:t>risk processing, or making significant changes to existing data processing.</w:t>
      </w:r>
      <w:r w:rsidR="004B5437" w:rsidRPr="004B5437">
        <w:rPr>
          <w:rFonts w:ascii="Verdana" w:hAnsi="Verdana" w:cs="Arial"/>
          <w:sz w:val="21"/>
          <w:szCs w:val="21"/>
        </w:rPr>
        <w:t xml:space="preserve"> </w:t>
      </w:r>
      <w:r w:rsidR="004B5437">
        <w:rPr>
          <w:rFonts w:ascii="Verdana" w:hAnsi="Verdana" w:cs="Arial"/>
          <w:sz w:val="21"/>
          <w:szCs w:val="21"/>
        </w:rPr>
        <w:t xml:space="preserve"> </w:t>
      </w:r>
      <w:r w:rsidR="004B5437" w:rsidRPr="00650FCD">
        <w:rPr>
          <w:rFonts w:ascii="Verdana" w:hAnsi="Verdana" w:cs="Arial"/>
          <w:sz w:val="21"/>
          <w:szCs w:val="21"/>
        </w:rPr>
        <w:t xml:space="preserve">The purpose of the DPIA is to consider and document the risks associated with a project prior to its implementation, ensuring data protection is embedded by design and default. </w:t>
      </w:r>
    </w:p>
    <w:p w14:paraId="3DB5027A" w14:textId="77777777" w:rsidR="004B5437" w:rsidRPr="00650FCD" w:rsidRDefault="004B5437" w:rsidP="004B5437">
      <w:pPr>
        <w:contextualSpacing/>
        <w:rPr>
          <w:rFonts w:ascii="Verdana" w:hAnsi="Verdana" w:cs="Arial"/>
          <w:sz w:val="21"/>
          <w:szCs w:val="21"/>
        </w:rPr>
      </w:pPr>
    </w:p>
    <w:p w14:paraId="642CC707" w14:textId="5B82E2E8" w:rsidR="004B5437" w:rsidRPr="00650FCD" w:rsidRDefault="004B5437" w:rsidP="004B5437">
      <w:pPr>
        <w:contextualSpacing/>
        <w:rPr>
          <w:rFonts w:ascii="Verdana" w:hAnsi="Verdana" w:cs="Arial"/>
          <w:sz w:val="21"/>
          <w:szCs w:val="21"/>
        </w:rPr>
      </w:pPr>
      <w:r w:rsidRPr="00650FCD">
        <w:rPr>
          <w:rFonts w:ascii="Verdana" w:hAnsi="Verdana" w:cs="Arial"/>
          <w:sz w:val="21"/>
          <w:szCs w:val="21"/>
        </w:rPr>
        <w:t xml:space="preserve">All of the data protection principles </w:t>
      </w:r>
      <w:r>
        <w:rPr>
          <w:rFonts w:ascii="Verdana" w:hAnsi="Verdana" w:cs="Arial"/>
          <w:sz w:val="21"/>
          <w:szCs w:val="21"/>
        </w:rPr>
        <w:t>will be</w:t>
      </w:r>
      <w:r w:rsidRPr="00650FCD">
        <w:rPr>
          <w:rFonts w:ascii="Verdana" w:hAnsi="Verdana" w:cs="Arial"/>
          <w:sz w:val="21"/>
          <w:szCs w:val="21"/>
        </w:rPr>
        <w:t xml:space="preserve"> assessed to identify specific risks. </w:t>
      </w:r>
      <w:r>
        <w:rPr>
          <w:rFonts w:ascii="Verdana" w:hAnsi="Verdana" w:cs="Arial"/>
          <w:sz w:val="21"/>
          <w:szCs w:val="21"/>
        </w:rPr>
        <w:t xml:space="preserve"> </w:t>
      </w:r>
      <w:r w:rsidRPr="00650FCD">
        <w:rPr>
          <w:rFonts w:ascii="Verdana" w:hAnsi="Verdana" w:cs="Arial"/>
          <w:sz w:val="21"/>
          <w:szCs w:val="21"/>
        </w:rPr>
        <w:t xml:space="preserve">These risks </w:t>
      </w:r>
      <w:r>
        <w:rPr>
          <w:rFonts w:ascii="Verdana" w:hAnsi="Verdana" w:cs="Arial"/>
          <w:sz w:val="21"/>
          <w:szCs w:val="21"/>
        </w:rPr>
        <w:t>will be</w:t>
      </w:r>
      <w:r w:rsidRPr="00650FCD">
        <w:rPr>
          <w:rFonts w:ascii="Verdana" w:hAnsi="Verdana" w:cs="Arial"/>
          <w:sz w:val="21"/>
          <w:szCs w:val="21"/>
        </w:rPr>
        <w:t xml:space="preserve"> evaluated and solutions to mitigate or eliminate these risks </w:t>
      </w:r>
      <w:r>
        <w:rPr>
          <w:rFonts w:ascii="Verdana" w:hAnsi="Verdana" w:cs="Arial"/>
          <w:sz w:val="21"/>
          <w:szCs w:val="21"/>
        </w:rPr>
        <w:t>will be</w:t>
      </w:r>
      <w:r w:rsidRPr="00650FCD">
        <w:rPr>
          <w:rFonts w:ascii="Verdana" w:hAnsi="Verdana" w:cs="Arial"/>
          <w:sz w:val="21"/>
          <w:szCs w:val="21"/>
        </w:rPr>
        <w:t xml:space="preserve"> considered.</w:t>
      </w:r>
      <w:r>
        <w:rPr>
          <w:rFonts w:ascii="Verdana" w:hAnsi="Verdana" w:cs="Arial"/>
          <w:sz w:val="21"/>
          <w:szCs w:val="21"/>
        </w:rPr>
        <w:t xml:space="preserve"> </w:t>
      </w:r>
      <w:r w:rsidRPr="00650FCD">
        <w:rPr>
          <w:rFonts w:ascii="Verdana" w:hAnsi="Verdana" w:cs="Arial"/>
          <w:sz w:val="21"/>
          <w:szCs w:val="21"/>
        </w:rPr>
        <w:t xml:space="preserve"> Where a less privacy-intrusive alternative is available, or the project can go ahead without the use of special category data, </w:t>
      </w:r>
      <w:r>
        <w:rPr>
          <w:rFonts w:ascii="Verdana" w:hAnsi="Verdana" w:cs="Arial"/>
          <w:sz w:val="21"/>
          <w:szCs w:val="21"/>
        </w:rPr>
        <w:t>we</w:t>
      </w:r>
      <w:r w:rsidRPr="00650FCD">
        <w:rPr>
          <w:rFonts w:ascii="Verdana" w:hAnsi="Verdana" w:cs="Arial"/>
          <w:color w:val="FF0000"/>
          <w:sz w:val="21"/>
          <w:szCs w:val="21"/>
        </w:rPr>
        <w:t xml:space="preserve"> </w:t>
      </w:r>
      <w:r w:rsidRPr="00650FCD">
        <w:rPr>
          <w:rFonts w:ascii="Verdana" w:hAnsi="Verdana" w:cs="Arial"/>
          <w:sz w:val="21"/>
          <w:szCs w:val="21"/>
        </w:rPr>
        <w:t>will opt to do this.</w:t>
      </w:r>
    </w:p>
    <w:p w14:paraId="24DC470A" w14:textId="77777777" w:rsidR="004B5437" w:rsidRPr="00650FCD" w:rsidRDefault="004B5437" w:rsidP="004B5437">
      <w:pPr>
        <w:contextualSpacing/>
        <w:rPr>
          <w:rFonts w:ascii="Verdana" w:hAnsi="Verdana" w:cs="Arial"/>
          <w:sz w:val="21"/>
          <w:szCs w:val="21"/>
        </w:rPr>
      </w:pPr>
    </w:p>
    <w:p w14:paraId="319E08E6" w14:textId="2C1CE483" w:rsidR="004B5437" w:rsidRDefault="004B5437" w:rsidP="004B5437">
      <w:r w:rsidRPr="00650FCD">
        <w:rPr>
          <w:rFonts w:ascii="Verdana" w:hAnsi="Verdana" w:cs="Arial"/>
          <w:sz w:val="21"/>
          <w:szCs w:val="21"/>
        </w:rPr>
        <w:t xml:space="preserve">All DPIAs are signed by </w:t>
      </w:r>
      <w:r>
        <w:rPr>
          <w:rFonts w:ascii="Verdana" w:hAnsi="Verdana" w:cs="Arial"/>
          <w:sz w:val="21"/>
          <w:szCs w:val="21"/>
        </w:rPr>
        <w:t xml:space="preserve">our </w:t>
      </w:r>
      <w:r w:rsidRPr="00650FCD">
        <w:rPr>
          <w:rFonts w:ascii="Verdana" w:hAnsi="Verdana" w:cs="Arial"/>
          <w:sz w:val="21"/>
          <w:szCs w:val="21"/>
        </w:rPr>
        <w:t>Senior Information Risk Owner and Data Protection Officer.</w:t>
      </w:r>
    </w:p>
    <w:p w14:paraId="717E5656" w14:textId="46A8562D" w:rsidR="004B5437" w:rsidRPr="00650FCD" w:rsidRDefault="004B5437" w:rsidP="004B5437">
      <w:pPr>
        <w:contextualSpacing/>
        <w:rPr>
          <w:rFonts w:ascii="Verdana" w:hAnsi="Verdana" w:cs="Arial"/>
          <w:sz w:val="21"/>
          <w:szCs w:val="21"/>
        </w:rPr>
      </w:pPr>
    </w:p>
    <w:p w14:paraId="7752AA62" w14:textId="77777777" w:rsidR="00147FC1" w:rsidRPr="007D4B35" w:rsidRDefault="00147FC1" w:rsidP="007D4B35">
      <w:pPr>
        <w:pStyle w:val="Veritauheadingtitle"/>
        <w:outlineLvl w:val="0"/>
      </w:pPr>
      <w:bookmarkStart w:id="238" w:name="_Toc111216672"/>
      <w:bookmarkStart w:id="239" w:name="_Toc113282735"/>
      <w:r w:rsidRPr="007D4B35">
        <w:t>Information Sharing</w:t>
      </w:r>
      <w:bookmarkEnd w:id="238"/>
      <w:bookmarkEnd w:id="239"/>
    </w:p>
    <w:p w14:paraId="395F6A63" w14:textId="77777777" w:rsidR="00147FC1" w:rsidRDefault="00147FC1" w:rsidP="00147FC1">
      <w:pPr>
        <w:rPr>
          <w:rFonts w:ascii="Verdana" w:hAnsi="Verdana" w:cs="Arial"/>
          <w:sz w:val="21"/>
          <w:szCs w:val="21"/>
        </w:rPr>
      </w:pPr>
    </w:p>
    <w:p w14:paraId="1C812A50" w14:textId="77777777" w:rsidR="00147FC1" w:rsidRDefault="00147FC1" w:rsidP="00147FC1">
      <w:pPr>
        <w:rPr>
          <w:rFonts w:ascii="Verdana" w:hAnsi="Verdana" w:cs="Arial"/>
          <w:sz w:val="21"/>
          <w:szCs w:val="21"/>
        </w:rPr>
      </w:pPr>
      <w:r w:rsidRPr="000707C1">
        <w:rPr>
          <w:rFonts w:ascii="Verdana" w:hAnsi="Verdana" w:cs="Arial"/>
          <w:sz w:val="21"/>
          <w:szCs w:val="21"/>
        </w:rPr>
        <w:t xml:space="preserve">In order to efficiently fulfil our duty of education provision it is sometimes necessary for </w:t>
      </w:r>
      <w:r>
        <w:rPr>
          <w:rFonts w:ascii="Verdana" w:hAnsi="Verdana" w:cs="Arial"/>
          <w:sz w:val="21"/>
          <w:szCs w:val="21"/>
        </w:rPr>
        <w:t>us</w:t>
      </w:r>
      <w:r w:rsidRPr="000707C1">
        <w:rPr>
          <w:rFonts w:ascii="Verdana" w:hAnsi="Verdana" w:cs="Arial"/>
          <w:sz w:val="21"/>
          <w:szCs w:val="21"/>
        </w:rPr>
        <w:t xml:space="preserve"> to share information with third parties.  Routine and regular information sharing arrangements will be documented in our privacy notice</w:t>
      </w:r>
      <w:r>
        <w:rPr>
          <w:rFonts w:ascii="Verdana" w:hAnsi="Verdana" w:cs="Arial"/>
          <w:sz w:val="21"/>
          <w:szCs w:val="21"/>
        </w:rPr>
        <w:t xml:space="preserve">s and in our IAR. </w:t>
      </w:r>
      <w:r w:rsidRPr="000707C1">
        <w:rPr>
          <w:rFonts w:ascii="Verdana" w:hAnsi="Verdana" w:cs="Arial"/>
          <w:sz w:val="21"/>
          <w:szCs w:val="21"/>
        </w:rPr>
        <w:t xml:space="preserve"> </w:t>
      </w:r>
    </w:p>
    <w:p w14:paraId="22410A71" w14:textId="77777777" w:rsidR="00147FC1" w:rsidRPr="00171EDE" w:rsidRDefault="00147FC1" w:rsidP="00147FC1">
      <w:pPr>
        <w:rPr>
          <w:rFonts w:ascii="Verdana" w:hAnsi="Verdana" w:cs="Arial"/>
          <w:sz w:val="21"/>
          <w:szCs w:val="21"/>
        </w:rPr>
      </w:pPr>
    </w:p>
    <w:p w14:paraId="343A608D" w14:textId="3C92D6C9" w:rsidR="00147FC1" w:rsidRPr="00171EDE" w:rsidRDefault="00147FC1" w:rsidP="00147FC1">
      <w:pPr>
        <w:rPr>
          <w:sz w:val="21"/>
          <w:szCs w:val="21"/>
        </w:rPr>
      </w:pPr>
      <w:r w:rsidRPr="00171EDE">
        <w:rPr>
          <w:rFonts w:ascii="Verdana" w:hAnsi="Verdana" w:cs="Arial"/>
          <w:sz w:val="21"/>
          <w:szCs w:val="21"/>
        </w:rPr>
        <w:t>Any further or ad</w:t>
      </w:r>
      <w:r w:rsidR="00FF4F32">
        <w:rPr>
          <w:rFonts w:ascii="Verdana" w:hAnsi="Verdana" w:cs="Arial"/>
          <w:sz w:val="21"/>
          <w:szCs w:val="21"/>
        </w:rPr>
        <w:t>-</w:t>
      </w:r>
      <w:r w:rsidRPr="00171EDE">
        <w:rPr>
          <w:rFonts w:ascii="Verdana" w:hAnsi="Verdana" w:cs="Arial"/>
          <w:sz w:val="21"/>
          <w:szCs w:val="21"/>
        </w:rPr>
        <w:t>hoc sharing of information will only be done so in compliance with legislative requirements, including the ICO</w:t>
      </w:r>
      <w:r w:rsidR="00FF4F32">
        <w:rPr>
          <w:rFonts w:ascii="Verdana" w:hAnsi="Verdana" w:cs="Arial"/>
          <w:sz w:val="21"/>
          <w:szCs w:val="21"/>
        </w:rPr>
        <w:t>’</w:t>
      </w:r>
      <w:r w:rsidRPr="00171EDE">
        <w:rPr>
          <w:rFonts w:ascii="Verdana" w:hAnsi="Verdana" w:cs="Arial"/>
          <w:sz w:val="21"/>
          <w:szCs w:val="21"/>
        </w:rPr>
        <w:t>s data sharing code of practice.</w:t>
      </w:r>
      <w:r w:rsidRPr="00171EDE">
        <w:rPr>
          <w:sz w:val="21"/>
          <w:szCs w:val="21"/>
        </w:rPr>
        <w:t xml:space="preserve">  We will only share personal information where we have a lawful basis to do so, ensuring any </w:t>
      </w:r>
      <w:r w:rsidRPr="00171EDE">
        <w:rPr>
          <w:sz w:val="21"/>
          <w:szCs w:val="21"/>
        </w:rPr>
        <w:lastRenderedPageBreak/>
        <w:t>disclosure is necessary and proportionate.</w:t>
      </w:r>
      <w:r w:rsidR="00171EDE" w:rsidRPr="00171EDE">
        <w:rPr>
          <w:sz w:val="21"/>
          <w:szCs w:val="21"/>
        </w:rPr>
        <w:t xml:space="preserve">  </w:t>
      </w:r>
      <w:r w:rsidR="00171EDE">
        <w:rPr>
          <w:sz w:val="21"/>
          <w:szCs w:val="21"/>
        </w:rPr>
        <w:t>All disclosures will be approved by the relevant staff member and recorded in a disclosure log.</w:t>
      </w:r>
    </w:p>
    <w:p w14:paraId="2288DB52" w14:textId="77777777" w:rsidR="00147FC1" w:rsidRDefault="00147FC1" w:rsidP="000707C1"/>
    <w:p w14:paraId="09CED4AA" w14:textId="069F9E7F" w:rsidR="009521EB" w:rsidRPr="007D4B35" w:rsidRDefault="00E65741" w:rsidP="007D4B35">
      <w:pPr>
        <w:pStyle w:val="Veritauheadingtitle"/>
        <w:outlineLvl w:val="0"/>
      </w:pPr>
      <w:bookmarkStart w:id="240" w:name="_Toc111216673"/>
      <w:bookmarkStart w:id="241" w:name="_Toc113282736"/>
      <w:r w:rsidRPr="007D4B35">
        <w:t>Contract Management</w:t>
      </w:r>
      <w:bookmarkEnd w:id="240"/>
      <w:bookmarkEnd w:id="241"/>
    </w:p>
    <w:p w14:paraId="34901BEB" w14:textId="178BDF8A" w:rsidR="00E65741" w:rsidRDefault="00E65741" w:rsidP="00E65741"/>
    <w:p w14:paraId="39E96B70" w14:textId="77777777" w:rsidR="00D53859" w:rsidRPr="00CE15B8" w:rsidRDefault="00E65741" w:rsidP="00E65741">
      <w:pPr>
        <w:rPr>
          <w:rFonts w:ascii="Verdana" w:hAnsi="Verdana" w:cs="Arial"/>
          <w:sz w:val="21"/>
          <w:szCs w:val="21"/>
        </w:rPr>
      </w:pPr>
      <w:r w:rsidRPr="00CE15B8">
        <w:rPr>
          <w:rFonts w:ascii="Verdana" w:hAnsi="Verdana" w:cs="Arial"/>
          <w:sz w:val="21"/>
          <w:szCs w:val="21"/>
        </w:rPr>
        <w:t>All third</w:t>
      </w:r>
      <w:r w:rsidR="00D53859" w:rsidRPr="00CE15B8">
        <w:rPr>
          <w:rFonts w:ascii="Verdana" w:hAnsi="Verdana" w:cs="Arial"/>
          <w:sz w:val="21"/>
          <w:szCs w:val="21"/>
        </w:rPr>
        <w:t>-</w:t>
      </w:r>
      <w:r w:rsidRPr="00CE15B8">
        <w:rPr>
          <w:rFonts w:ascii="Verdana" w:hAnsi="Verdana" w:cs="Arial"/>
          <w:sz w:val="21"/>
          <w:szCs w:val="21"/>
        </w:rPr>
        <w:t>party contractors who process data on our behalf must be able to provide assurances that they have adequate data protection controls in place</w:t>
      </w:r>
      <w:r w:rsidR="00D53859" w:rsidRPr="00CE15B8">
        <w:rPr>
          <w:rFonts w:ascii="Verdana" w:hAnsi="Verdana" w:cs="Arial"/>
          <w:sz w:val="21"/>
          <w:szCs w:val="21"/>
        </w:rPr>
        <w:t xml:space="preserve">. </w:t>
      </w:r>
      <w:r w:rsidRPr="00CE15B8">
        <w:rPr>
          <w:rFonts w:ascii="Verdana" w:hAnsi="Verdana" w:cs="Arial"/>
          <w:sz w:val="21"/>
          <w:szCs w:val="21"/>
        </w:rPr>
        <w:t xml:space="preserve"> Where personal data is being processed, </w:t>
      </w:r>
      <w:r w:rsidR="00D53859" w:rsidRPr="00CE15B8">
        <w:rPr>
          <w:rFonts w:ascii="Verdana" w:hAnsi="Verdana" w:cs="Arial"/>
          <w:sz w:val="21"/>
          <w:szCs w:val="21"/>
        </w:rPr>
        <w:t xml:space="preserve">we will ensure that </w:t>
      </w:r>
      <w:r w:rsidRPr="00CE15B8">
        <w:rPr>
          <w:rFonts w:ascii="Verdana" w:hAnsi="Verdana" w:cs="Arial"/>
          <w:sz w:val="21"/>
          <w:szCs w:val="21"/>
        </w:rPr>
        <w:t xml:space="preserve">there </w:t>
      </w:r>
      <w:r w:rsidR="00D53859" w:rsidRPr="00CE15B8">
        <w:rPr>
          <w:rFonts w:ascii="Verdana" w:hAnsi="Verdana" w:cs="Arial"/>
          <w:sz w:val="21"/>
          <w:szCs w:val="21"/>
        </w:rPr>
        <w:t>is</w:t>
      </w:r>
      <w:r w:rsidRPr="00CE15B8">
        <w:rPr>
          <w:rFonts w:ascii="Verdana" w:hAnsi="Verdana" w:cs="Arial"/>
          <w:sz w:val="21"/>
          <w:szCs w:val="21"/>
        </w:rPr>
        <w:t xml:space="preserve"> a written contract in place </w:t>
      </w:r>
      <w:r w:rsidR="00D53859" w:rsidRPr="00CE15B8">
        <w:rPr>
          <w:rFonts w:ascii="Verdana" w:hAnsi="Verdana" w:cs="Arial"/>
          <w:sz w:val="21"/>
          <w:szCs w:val="21"/>
        </w:rPr>
        <w:t>which includes all the mandatory data processing clauses, as required by UK GDPR.</w:t>
      </w:r>
    </w:p>
    <w:p w14:paraId="7C126B43" w14:textId="77777777" w:rsidR="00D53859" w:rsidRPr="00CE15B8" w:rsidRDefault="00D53859" w:rsidP="00E65741">
      <w:pPr>
        <w:rPr>
          <w:rFonts w:ascii="Verdana" w:hAnsi="Verdana" w:cs="Arial"/>
          <w:sz w:val="21"/>
          <w:szCs w:val="21"/>
        </w:rPr>
      </w:pPr>
    </w:p>
    <w:p w14:paraId="03EC58A4" w14:textId="1E08ADB2" w:rsidR="00E65741" w:rsidRPr="00CE15B8" w:rsidRDefault="00D53859" w:rsidP="00E65741">
      <w:pPr>
        <w:rPr>
          <w:rFonts w:ascii="Verdana" w:hAnsi="Verdana" w:cs="Arial"/>
          <w:sz w:val="21"/>
          <w:szCs w:val="21"/>
        </w:rPr>
      </w:pPr>
      <w:r w:rsidRPr="00CE15B8">
        <w:rPr>
          <w:rFonts w:ascii="Verdana" w:hAnsi="Verdana" w:cs="Arial"/>
          <w:sz w:val="21"/>
          <w:szCs w:val="21"/>
        </w:rPr>
        <w:t xml:space="preserve">We will maintain a record of our data processors, </w:t>
      </w:r>
      <w:r w:rsidR="002F0B5A" w:rsidRPr="00CE15B8">
        <w:rPr>
          <w:rFonts w:ascii="Verdana" w:hAnsi="Verdana" w:cs="Arial"/>
          <w:sz w:val="21"/>
          <w:szCs w:val="21"/>
        </w:rPr>
        <w:t>and regularly review the data processing contracts, with support from the DPO, to ensure continued compliance</w:t>
      </w:r>
      <w:r w:rsidR="00E65741" w:rsidRPr="00CE15B8">
        <w:rPr>
          <w:rFonts w:ascii="Verdana" w:hAnsi="Verdana" w:cs="Arial"/>
          <w:sz w:val="21"/>
          <w:szCs w:val="21"/>
        </w:rPr>
        <w:t xml:space="preserve">. </w:t>
      </w:r>
    </w:p>
    <w:p w14:paraId="1D11359E" w14:textId="68B12FA6" w:rsidR="00E65741" w:rsidRDefault="00E65741" w:rsidP="00E65741">
      <w:pPr>
        <w:rPr>
          <w:rFonts w:ascii="Verdana" w:hAnsi="Verdana" w:cs="Arial"/>
          <w:sz w:val="20"/>
          <w:szCs w:val="28"/>
        </w:rPr>
      </w:pPr>
    </w:p>
    <w:p w14:paraId="707DD070" w14:textId="23B9B14F" w:rsidR="00D53859" w:rsidRPr="007D4B35" w:rsidRDefault="00D53859" w:rsidP="007D4B35">
      <w:pPr>
        <w:pStyle w:val="Veritausubheading"/>
      </w:pPr>
      <w:r w:rsidRPr="007D4B35">
        <w:t>International Transfers</w:t>
      </w:r>
    </w:p>
    <w:p w14:paraId="7A8A3900" w14:textId="77777777" w:rsidR="00D53859" w:rsidRPr="00CD4365" w:rsidRDefault="00D53859" w:rsidP="00E65741">
      <w:pPr>
        <w:rPr>
          <w:rFonts w:ascii="Verdana" w:hAnsi="Verdana" w:cs="Arial"/>
          <w:sz w:val="20"/>
          <w:szCs w:val="28"/>
        </w:rPr>
      </w:pPr>
    </w:p>
    <w:p w14:paraId="589FE106" w14:textId="7D2A308D" w:rsidR="00202D68" w:rsidRPr="00CE15B8" w:rsidRDefault="002F0B5A" w:rsidP="00E65741">
      <w:pPr>
        <w:rPr>
          <w:rFonts w:ascii="Verdana" w:hAnsi="Verdana" w:cs="Arial"/>
          <w:sz w:val="21"/>
          <w:szCs w:val="21"/>
        </w:rPr>
      </w:pPr>
      <w:r w:rsidRPr="00CE15B8">
        <w:rPr>
          <w:rFonts w:ascii="Verdana" w:hAnsi="Verdana" w:cs="Arial"/>
          <w:sz w:val="21"/>
          <w:szCs w:val="21"/>
        </w:rPr>
        <w:t xml:space="preserve">Usually, personal information processed by us is not transferred outside of the European Economic Area (EEA), which is deemed to have adequate data protection standards by the UK government.  </w:t>
      </w:r>
      <w:r w:rsidR="00202D68" w:rsidRPr="00CE15B8">
        <w:rPr>
          <w:rFonts w:ascii="Verdana" w:hAnsi="Verdana" w:cs="Arial"/>
          <w:sz w:val="21"/>
          <w:szCs w:val="21"/>
        </w:rPr>
        <w:t>I</w:t>
      </w:r>
      <w:r w:rsidR="00512505">
        <w:rPr>
          <w:rFonts w:ascii="Verdana" w:hAnsi="Verdana" w:cs="Arial"/>
          <w:sz w:val="21"/>
          <w:szCs w:val="21"/>
        </w:rPr>
        <w:t>f</w:t>
      </w:r>
      <w:r w:rsidR="00202D68" w:rsidRPr="00CE15B8">
        <w:rPr>
          <w:rFonts w:ascii="Verdana" w:hAnsi="Verdana" w:cs="Arial"/>
          <w:sz w:val="21"/>
          <w:szCs w:val="21"/>
        </w:rPr>
        <w:t xml:space="preserve"> personal data is transferred outside the EEA, we will take reasonable steps to ensure appropriate safeguards are in place. </w:t>
      </w:r>
    </w:p>
    <w:p w14:paraId="7702FC8E" w14:textId="77777777" w:rsidR="00202D68" w:rsidRPr="00CE15B8" w:rsidRDefault="00202D68" w:rsidP="00E65741">
      <w:pPr>
        <w:rPr>
          <w:rFonts w:ascii="Verdana" w:hAnsi="Verdana" w:cs="Arial"/>
          <w:sz w:val="21"/>
          <w:szCs w:val="21"/>
        </w:rPr>
      </w:pPr>
    </w:p>
    <w:p w14:paraId="38429E0E" w14:textId="0D9B2A7E" w:rsidR="00E65741" w:rsidRPr="00CE15B8" w:rsidRDefault="00202D68" w:rsidP="00E65741">
      <w:pPr>
        <w:rPr>
          <w:rFonts w:ascii="Verdana" w:hAnsi="Verdana" w:cs="Arial"/>
          <w:sz w:val="21"/>
          <w:szCs w:val="21"/>
        </w:rPr>
      </w:pPr>
      <w:r w:rsidRPr="00CE15B8">
        <w:rPr>
          <w:rFonts w:ascii="Verdana" w:hAnsi="Verdana" w:cs="Arial"/>
          <w:sz w:val="21"/>
          <w:szCs w:val="21"/>
        </w:rPr>
        <w:t>We will consult with the DPO for any processing which may take place outside of the EEA prior to any contracts being agreed.</w:t>
      </w:r>
    </w:p>
    <w:p w14:paraId="6C0B6A73" w14:textId="77777777" w:rsidR="00E65741" w:rsidRPr="00E65741" w:rsidRDefault="00E65741" w:rsidP="00E65741">
      <w:pPr>
        <w:rPr>
          <w:rFonts w:ascii="Verdana" w:hAnsi="Verdana"/>
          <w:sz w:val="21"/>
          <w:szCs w:val="21"/>
        </w:rPr>
      </w:pPr>
    </w:p>
    <w:p w14:paraId="66D3BA36" w14:textId="3BA13D51" w:rsidR="00E40C79" w:rsidRPr="007D4B35" w:rsidRDefault="00E40C79" w:rsidP="007D4B35">
      <w:pPr>
        <w:pStyle w:val="Veritauheadingtitle"/>
        <w:outlineLvl w:val="0"/>
      </w:pPr>
      <w:bookmarkStart w:id="242" w:name="_Toc111216674"/>
      <w:bookmarkStart w:id="243" w:name="_Toc113282737"/>
      <w:r w:rsidRPr="007D4B35">
        <w:t>Training</w:t>
      </w:r>
      <w:bookmarkEnd w:id="242"/>
      <w:bookmarkEnd w:id="243"/>
    </w:p>
    <w:p w14:paraId="7FBE924A" w14:textId="77777777" w:rsidR="002310B3" w:rsidRPr="002310B3" w:rsidRDefault="002310B3" w:rsidP="001132D5">
      <w:pPr>
        <w:rPr>
          <w:rFonts w:ascii="Verdana" w:hAnsi="Verdana" w:cs="Arial"/>
          <w:sz w:val="20"/>
          <w:szCs w:val="28"/>
        </w:rPr>
      </w:pPr>
    </w:p>
    <w:p w14:paraId="639BA0C0" w14:textId="1F3C0212" w:rsidR="00E40C79" w:rsidRPr="00D81BB9" w:rsidRDefault="00CF74DF" w:rsidP="001132D5">
      <w:pPr>
        <w:rPr>
          <w:rFonts w:ascii="Verdana" w:hAnsi="Verdana" w:cs="Arial"/>
          <w:sz w:val="21"/>
          <w:szCs w:val="21"/>
        </w:rPr>
      </w:pPr>
      <w:r>
        <w:rPr>
          <w:rFonts w:ascii="Verdana" w:hAnsi="Verdana" w:cs="Arial"/>
          <w:sz w:val="21"/>
          <w:szCs w:val="21"/>
        </w:rPr>
        <w:t>We</w:t>
      </w:r>
      <w:r w:rsidR="00E40C79" w:rsidRPr="00D81BB9">
        <w:rPr>
          <w:rFonts w:ascii="Verdana" w:hAnsi="Verdana" w:cs="Arial"/>
          <w:sz w:val="21"/>
          <w:szCs w:val="21"/>
        </w:rPr>
        <w:t xml:space="preserve"> will ensure that appropriate guidance and training is given to </w:t>
      </w:r>
      <w:r w:rsidR="00512505">
        <w:rPr>
          <w:rFonts w:ascii="Verdana" w:hAnsi="Verdana" w:cs="Arial"/>
          <w:sz w:val="21"/>
          <w:szCs w:val="21"/>
        </w:rPr>
        <w:t>our workforce,</w:t>
      </w:r>
      <w:r w:rsidR="00E40C79" w:rsidRPr="00D81BB9">
        <w:rPr>
          <w:rFonts w:ascii="Verdana" w:hAnsi="Verdana" w:cs="Arial"/>
          <w:sz w:val="21"/>
          <w:szCs w:val="21"/>
        </w:rPr>
        <w:t xml:space="preserve"> governors</w:t>
      </w:r>
      <w:r>
        <w:rPr>
          <w:rFonts w:ascii="Verdana" w:hAnsi="Verdana" w:cs="Arial"/>
          <w:sz w:val="21"/>
          <w:szCs w:val="21"/>
        </w:rPr>
        <w:t xml:space="preserve"> or </w:t>
      </w:r>
      <w:r w:rsidR="00BA0E83">
        <w:rPr>
          <w:rFonts w:ascii="Verdana" w:hAnsi="Verdana" w:cs="Arial"/>
          <w:sz w:val="21"/>
          <w:szCs w:val="21"/>
        </w:rPr>
        <w:t>Trust</w:t>
      </w:r>
      <w:r>
        <w:rPr>
          <w:rFonts w:ascii="Verdana" w:hAnsi="Verdana" w:cs="Arial"/>
          <w:sz w:val="21"/>
          <w:szCs w:val="21"/>
        </w:rPr>
        <w:t>ees,</w:t>
      </w:r>
      <w:r w:rsidR="00E40C79" w:rsidRPr="00D81BB9">
        <w:rPr>
          <w:rFonts w:ascii="Verdana" w:hAnsi="Verdana" w:cs="Arial"/>
          <w:sz w:val="21"/>
          <w:szCs w:val="21"/>
        </w:rPr>
        <w:t xml:space="preserve"> and other authorised school users on </w:t>
      </w:r>
      <w:r>
        <w:rPr>
          <w:rFonts w:ascii="Verdana" w:hAnsi="Verdana" w:cs="Arial"/>
          <w:sz w:val="21"/>
          <w:szCs w:val="21"/>
        </w:rPr>
        <w:t xml:space="preserve">data protection and </w:t>
      </w:r>
      <w:r w:rsidR="00E40C79" w:rsidRPr="00D81BB9">
        <w:rPr>
          <w:rFonts w:ascii="Verdana" w:hAnsi="Verdana" w:cs="Arial"/>
          <w:sz w:val="21"/>
          <w:szCs w:val="21"/>
        </w:rPr>
        <w:t xml:space="preserve">access to information. </w:t>
      </w:r>
      <w:r w:rsidR="00826DD3">
        <w:rPr>
          <w:rFonts w:ascii="Verdana" w:hAnsi="Verdana" w:cs="Arial"/>
          <w:sz w:val="21"/>
          <w:szCs w:val="21"/>
        </w:rPr>
        <w:t xml:space="preserve"> Training will be delivered as part of the induction process and as refresher training at appropriate intervals.</w:t>
      </w:r>
    </w:p>
    <w:p w14:paraId="25E7B42B" w14:textId="1E336375" w:rsidR="00E40C79" w:rsidRDefault="00E40C79" w:rsidP="001132D5">
      <w:pPr>
        <w:rPr>
          <w:rFonts w:ascii="Verdana" w:hAnsi="Verdana" w:cs="Arial"/>
          <w:color w:val="000000" w:themeColor="text1"/>
          <w:sz w:val="21"/>
          <w:szCs w:val="21"/>
        </w:rPr>
      </w:pPr>
    </w:p>
    <w:p w14:paraId="347B3CDF" w14:textId="11FAB7A4" w:rsidR="00826DD3" w:rsidRDefault="00826DD3" w:rsidP="001132D5">
      <w:pPr>
        <w:rPr>
          <w:rFonts w:ascii="Verdana" w:hAnsi="Verdana" w:cs="Arial"/>
          <w:color w:val="000000" w:themeColor="text1"/>
          <w:sz w:val="21"/>
          <w:szCs w:val="21"/>
        </w:rPr>
      </w:pPr>
      <w:r>
        <w:rPr>
          <w:rFonts w:ascii="Verdana" w:hAnsi="Verdana" w:cs="Arial"/>
          <w:color w:val="000000" w:themeColor="text1"/>
          <w:sz w:val="21"/>
          <w:szCs w:val="21"/>
        </w:rPr>
        <w:t>Specialised roles or functions with key data protection responsib</w:t>
      </w:r>
      <w:r w:rsidR="00147FC1">
        <w:rPr>
          <w:rFonts w:ascii="Verdana" w:hAnsi="Verdana" w:cs="Arial"/>
          <w:color w:val="000000" w:themeColor="text1"/>
          <w:sz w:val="21"/>
          <w:szCs w:val="21"/>
        </w:rPr>
        <w:t>i</w:t>
      </w:r>
      <w:r>
        <w:rPr>
          <w:rFonts w:ascii="Verdana" w:hAnsi="Verdana" w:cs="Arial"/>
          <w:color w:val="000000" w:themeColor="text1"/>
          <w:sz w:val="21"/>
          <w:szCs w:val="21"/>
        </w:rPr>
        <w:t>lities, such as the SIRO, SPOC and IAOs, will also receive additional training specific to their role.</w:t>
      </w:r>
    </w:p>
    <w:p w14:paraId="189B9F79" w14:textId="77777777" w:rsidR="00826DD3" w:rsidRPr="00D81BB9" w:rsidRDefault="00826DD3" w:rsidP="001132D5">
      <w:pPr>
        <w:rPr>
          <w:rFonts w:ascii="Verdana" w:hAnsi="Verdana" w:cs="Arial"/>
          <w:color w:val="000000" w:themeColor="text1"/>
          <w:sz w:val="21"/>
          <w:szCs w:val="21"/>
        </w:rPr>
      </w:pPr>
    </w:p>
    <w:p w14:paraId="44F7A57F" w14:textId="3334F729" w:rsidR="00E40C79" w:rsidRPr="00D81BB9" w:rsidRDefault="00CF74DF" w:rsidP="001132D5">
      <w:pPr>
        <w:rPr>
          <w:rFonts w:ascii="Verdana" w:hAnsi="Verdana" w:cs="Arial"/>
          <w:color w:val="000000" w:themeColor="text1"/>
          <w:sz w:val="21"/>
          <w:szCs w:val="21"/>
        </w:rPr>
      </w:pPr>
      <w:r>
        <w:rPr>
          <w:rFonts w:ascii="Verdana" w:hAnsi="Verdana" w:cs="Arial"/>
          <w:color w:val="000000" w:themeColor="text1"/>
          <w:sz w:val="21"/>
          <w:szCs w:val="21"/>
        </w:rPr>
        <w:t>We</w:t>
      </w:r>
      <w:r w:rsidR="00E40C79" w:rsidRPr="00D81BB9">
        <w:rPr>
          <w:rFonts w:ascii="Verdana" w:hAnsi="Verdana" w:cs="Arial"/>
          <w:color w:val="000000" w:themeColor="text1"/>
          <w:sz w:val="21"/>
          <w:szCs w:val="21"/>
        </w:rPr>
        <w:t xml:space="preserve"> will </w:t>
      </w:r>
      <w:r w:rsidR="00954EFB">
        <w:rPr>
          <w:rFonts w:ascii="Verdana" w:hAnsi="Verdana" w:cs="Arial"/>
          <w:color w:val="000000" w:themeColor="text1"/>
          <w:sz w:val="21"/>
          <w:szCs w:val="21"/>
        </w:rPr>
        <w:t xml:space="preserve">keep a record of </w:t>
      </w:r>
      <w:r>
        <w:rPr>
          <w:rFonts w:ascii="Verdana" w:hAnsi="Verdana" w:cs="Arial"/>
          <w:color w:val="000000" w:themeColor="text1"/>
          <w:sz w:val="21"/>
          <w:szCs w:val="21"/>
        </w:rPr>
        <w:t xml:space="preserve">all </w:t>
      </w:r>
      <w:r w:rsidR="00954EFB">
        <w:rPr>
          <w:rFonts w:ascii="Verdana" w:hAnsi="Verdana" w:cs="Arial"/>
          <w:color w:val="000000" w:themeColor="text1"/>
          <w:sz w:val="21"/>
          <w:szCs w:val="21"/>
        </w:rPr>
        <w:t xml:space="preserve">training </w:t>
      </w:r>
      <w:r>
        <w:rPr>
          <w:rFonts w:ascii="Verdana" w:hAnsi="Verdana" w:cs="Arial"/>
          <w:color w:val="000000" w:themeColor="text1"/>
          <w:sz w:val="21"/>
          <w:szCs w:val="21"/>
        </w:rPr>
        <w:t xml:space="preserve">that has been completed and ensure that </w:t>
      </w:r>
      <w:r w:rsidR="00CE15B8">
        <w:rPr>
          <w:rFonts w:ascii="Verdana" w:hAnsi="Verdana" w:cs="Arial"/>
          <w:color w:val="000000" w:themeColor="text1"/>
          <w:sz w:val="21"/>
          <w:szCs w:val="21"/>
        </w:rPr>
        <w:t xml:space="preserve">data protection </w:t>
      </w:r>
      <w:r w:rsidR="00826DD3">
        <w:rPr>
          <w:rFonts w:ascii="Verdana" w:hAnsi="Verdana" w:cs="Arial"/>
          <w:color w:val="000000" w:themeColor="text1"/>
          <w:sz w:val="21"/>
          <w:szCs w:val="21"/>
        </w:rPr>
        <w:t xml:space="preserve">awareness is raised </w:t>
      </w:r>
      <w:r w:rsidR="00CE15B8">
        <w:rPr>
          <w:rFonts w:ascii="Verdana" w:hAnsi="Verdana" w:cs="Arial"/>
          <w:color w:val="000000" w:themeColor="text1"/>
          <w:sz w:val="21"/>
          <w:szCs w:val="21"/>
        </w:rPr>
        <w:t>in staff briefings and as standard agenda items in meetings, where appropriate.</w:t>
      </w:r>
    </w:p>
    <w:p w14:paraId="57378E3D" w14:textId="77777777" w:rsidR="002310B3" w:rsidRPr="00CD4365" w:rsidRDefault="002310B3" w:rsidP="001132D5">
      <w:pPr>
        <w:rPr>
          <w:rFonts w:ascii="Verdana" w:hAnsi="Verdana" w:cs="Arial"/>
          <w:sz w:val="20"/>
          <w:szCs w:val="24"/>
        </w:rPr>
      </w:pPr>
    </w:p>
    <w:p w14:paraId="1D294509" w14:textId="5E1D5F48" w:rsidR="00DF3593" w:rsidRPr="007D4B35" w:rsidRDefault="00DF3593" w:rsidP="007D4B35">
      <w:pPr>
        <w:pStyle w:val="Veritauheadingtitle"/>
        <w:outlineLvl w:val="0"/>
      </w:pPr>
      <w:bookmarkStart w:id="244" w:name="_Toc111216675"/>
      <w:bookmarkStart w:id="245" w:name="_Toc113282738"/>
      <w:r w:rsidRPr="007D4B35">
        <w:t>Complaints</w:t>
      </w:r>
      <w:bookmarkEnd w:id="244"/>
      <w:bookmarkEnd w:id="245"/>
    </w:p>
    <w:p w14:paraId="534A387E" w14:textId="77777777" w:rsidR="00DF3593" w:rsidRDefault="00DF3593" w:rsidP="00A07B3B"/>
    <w:p w14:paraId="40334EAD" w14:textId="6EF50FA0" w:rsidR="005166B6" w:rsidRPr="005166B6" w:rsidRDefault="005166B6" w:rsidP="005166B6">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t>We take complaints seriously, and</w:t>
      </w:r>
      <w:r w:rsidRPr="005166B6">
        <w:rPr>
          <w:rFonts w:ascii="Verdana" w:eastAsia="Times New Roman" w:hAnsi="Verdana" w:cs="Arial"/>
          <w:sz w:val="21"/>
          <w:szCs w:val="21"/>
          <w:lang w:eastAsia="en-US" w:bidi="en-US"/>
        </w:rPr>
        <w:t xml:space="preserve"> any concerns about the way we have handled personal data or </w:t>
      </w:r>
      <w:r>
        <w:rPr>
          <w:rFonts w:ascii="Verdana" w:eastAsia="Times New Roman" w:hAnsi="Verdana" w:cs="Arial"/>
          <w:sz w:val="21"/>
          <w:szCs w:val="21"/>
          <w:lang w:eastAsia="en-US" w:bidi="en-US"/>
        </w:rPr>
        <w:t>requests for</w:t>
      </w:r>
      <w:r w:rsidRPr="005166B6">
        <w:rPr>
          <w:rFonts w:ascii="Verdana" w:eastAsia="Times New Roman" w:hAnsi="Verdana" w:cs="Arial"/>
          <w:sz w:val="21"/>
          <w:szCs w:val="21"/>
          <w:lang w:eastAsia="en-US" w:bidi="en-US"/>
        </w:rPr>
        <w:t xml:space="preserve"> further information</w:t>
      </w:r>
      <w:r>
        <w:rPr>
          <w:rFonts w:ascii="Verdana" w:eastAsia="Times New Roman" w:hAnsi="Verdana" w:cs="Arial"/>
          <w:sz w:val="21"/>
          <w:szCs w:val="21"/>
          <w:lang w:eastAsia="en-US" w:bidi="en-US"/>
        </w:rPr>
        <w:t xml:space="preserve"> in relation to data protection</w:t>
      </w:r>
      <w:r w:rsidRPr="005166B6">
        <w:rPr>
          <w:rFonts w:ascii="Verdana" w:eastAsia="Times New Roman" w:hAnsi="Verdana" w:cs="Arial"/>
          <w:sz w:val="21"/>
          <w:szCs w:val="21"/>
          <w:lang w:eastAsia="en-US" w:bidi="en-US"/>
        </w:rPr>
        <w:t xml:space="preserve">, </w:t>
      </w:r>
      <w:r>
        <w:rPr>
          <w:rFonts w:ascii="Verdana" w:eastAsia="Times New Roman" w:hAnsi="Verdana" w:cs="Arial"/>
          <w:sz w:val="21"/>
          <w:szCs w:val="21"/>
          <w:lang w:eastAsia="en-US" w:bidi="en-US"/>
        </w:rPr>
        <w:t>should</w:t>
      </w:r>
      <w:r w:rsidRPr="005166B6">
        <w:rPr>
          <w:rFonts w:ascii="Verdana" w:eastAsia="Times New Roman" w:hAnsi="Verdana" w:cs="Arial"/>
          <w:sz w:val="21"/>
          <w:szCs w:val="21"/>
          <w:lang w:eastAsia="en-US" w:bidi="en-US"/>
        </w:rPr>
        <w:t xml:space="preserve"> </w:t>
      </w:r>
      <w:r w:rsidR="008524ED">
        <w:rPr>
          <w:rFonts w:ascii="Verdana" w:eastAsia="Times New Roman" w:hAnsi="Verdana" w:cs="Arial"/>
          <w:sz w:val="21"/>
          <w:szCs w:val="21"/>
          <w:lang w:eastAsia="en-US" w:bidi="en-US"/>
        </w:rPr>
        <w:t>be raised with</w:t>
      </w:r>
      <w:r w:rsidRPr="005166B6">
        <w:rPr>
          <w:rFonts w:ascii="Verdana" w:eastAsia="Times New Roman" w:hAnsi="Verdana" w:cs="Arial"/>
          <w:sz w:val="21"/>
          <w:szCs w:val="21"/>
          <w:lang w:eastAsia="en-US" w:bidi="en-US"/>
        </w:rPr>
        <w:t xml:space="preserve"> </w:t>
      </w:r>
      <w:ins w:id="246" w:author="Vicky Simmons" w:date="2023-04-10T11:04:00Z">
        <w:r w:rsidR="00835C83" w:rsidRPr="00835C83">
          <w:rPr>
            <w:rFonts w:ascii="Verdana" w:eastAsia="Times New Roman" w:hAnsi="Verdana" w:cs="Arial"/>
            <w:sz w:val="21"/>
            <w:szCs w:val="21"/>
            <w:lang w:eastAsia="en-US" w:bidi="en-US"/>
            <w:rPrChange w:id="247" w:author="Vicky Simmons" w:date="2023-04-10T11:04:00Z">
              <w:rPr>
                <w:rFonts w:ascii="Verdana" w:eastAsia="Times New Roman" w:hAnsi="Verdana" w:cs="Arial"/>
                <w:color w:val="FF0000"/>
                <w:sz w:val="21"/>
                <w:szCs w:val="21"/>
                <w:lang w:eastAsia="en-US" w:bidi="en-US"/>
              </w:rPr>
            </w:rPrChange>
          </w:rPr>
          <w:t>Headteacher</w:t>
        </w:r>
      </w:ins>
      <w:del w:id="248" w:author="Vicky Simmons" w:date="2023-04-10T11:04:00Z">
        <w:r w:rsidR="008524ED" w:rsidRPr="00835C83" w:rsidDel="00835C83">
          <w:rPr>
            <w:rFonts w:ascii="Verdana" w:eastAsia="Times New Roman" w:hAnsi="Verdana" w:cs="Arial"/>
            <w:sz w:val="21"/>
            <w:szCs w:val="21"/>
            <w:lang w:eastAsia="en-US" w:bidi="en-US"/>
            <w:rPrChange w:id="249" w:author="Vicky Simmons" w:date="2023-04-10T11:04:00Z">
              <w:rPr>
                <w:rFonts w:ascii="Verdana" w:eastAsia="Times New Roman" w:hAnsi="Verdana" w:cs="Arial"/>
                <w:color w:val="FF0000"/>
                <w:sz w:val="21"/>
                <w:szCs w:val="21"/>
                <w:lang w:eastAsia="en-US" w:bidi="en-US"/>
              </w:rPr>
            </w:rPrChange>
          </w:rPr>
          <w:delText>[insert job role e.g. SPOC]</w:delText>
        </w:r>
      </w:del>
      <w:r w:rsidRPr="00835C83">
        <w:rPr>
          <w:rFonts w:ascii="Verdana" w:eastAsia="Times New Roman" w:hAnsi="Verdana" w:cs="Arial"/>
          <w:sz w:val="21"/>
          <w:szCs w:val="21"/>
          <w:lang w:eastAsia="en-US" w:bidi="en-US"/>
        </w:rPr>
        <w:t>.</w:t>
      </w:r>
      <w:r w:rsidR="008524ED" w:rsidRPr="00835C83">
        <w:rPr>
          <w:rFonts w:ascii="Verdana" w:eastAsia="Times New Roman" w:hAnsi="Verdana" w:cs="Arial"/>
          <w:sz w:val="21"/>
          <w:szCs w:val="21"/>
          <w:lang w:eastAsia="en-US" w:bidi="en-US"/>
        </w:rPr>
        <w:t xml:space="preserve">  </w:t>
      </w:r>
      <w:r w:rsidR="008524ED">
        <w:rPr>
          <w:rFonts w:ascii="Verdana" w:eastAsia="Times New Roman" w:hAnsi="Verdana" w:cs="Arial"/>
          <w:sz w:val="21"/>
          <w:szCs w:val="21"/>
          <w:lang w:eastAsia="en-US" w:bidi="en-US"/>
        </w:rPr>
        <w:t>We will then liaise with the DPO, where necessary, for advice and guidance.</w:t>
      </w:r>
    </w:p>
    <w:p w14:paraId="0B5E0B3B" w14:textId="77777777" w:rsidR="005166B6" w:rsidRPr="005166B6" w:rsidRDefault="005166B6" w:rsidP="005166B6">
      <w:pPr>
        <w:spacing w:line="264" w:lineRule="auto"/>
        <w:rPr>
          <w:rFonts w:ascii="Verdana" w:eastAsia="Times New Roman" w:hAnsi="Verdana" w:cs="Arial"/>
          <w:sz w:val="21"/>
          <w:szCs w:val="21"/>
          <w:lang w:eastAsia="en-US" w:bidi="en-US"/>
        </w:rPr>
      </w:pPr>
    </w:p>
    <w:p w14:paraId="31E19BBE" w14:textId="0E41BD56" w:rsidR="005166B6" w:rsidRPr="005166B6" w:rsidRDefault="005166B6" w:rsidP="005166B6">
      <w:pPr>
        <w:spacing w:line="264" w:lineRule="auto"/>
        <w:rPr>
          <w:rFonts w:ascii="Verdana" w:eastAsia="Times New Roman" w:hAnsi="Verdana" w:cs="Arial"/>
          <w:sz w:val="21"/>
          <w:szCs w:val="21"/>
          <w:lang w:eastAsia="en-US" w:bidi="en-US"/>
        </w:rPr>
      </w:pPr>
      <w:bookmarkStart w:id="250" w:name="_Hlk111192881"/>
      <w:r>
        <w:rPr>
          <w:rFonts w:ascii="Verdana" w:eastAsia="Times New Roman" w:hAnsi="Verdana" w:cs="Arial"/>
          <w:sz w:val="21"/>
          <w:szCs w:val="21"/>
          <w:lang w:eastAsia="en-US" w:bidi="en-US"/>
        </w:rPr>
        <w:t xml:space="preserve">If </w:t>
      </w:r>
      <w:r w:rsidR="008524ED">
        <w:rPr>
          <w:rFonts w:ascii="Verdana" w:eastAsia="Times New Roman" w:hAnsi="Verdana" w:cs="Arial"/>
          <w:sz w:val="21"/>
          <w:szCs w:val="21"/>
          <w:lang w:eastAsia="en-US" w:bidi="en-US"/>
        </w:rPr>
        <w:t>an</w:t>
      </w:r>
      <w:r>
        <w:rPr>
          <w:rFonts w:ascii="Verdana" w:eastAsia="Times New Roman" w:hAnsi="Verdana" w:cs="Arial"/>
          <w:sz w:val="21"/>
          <w:szCs w:val="21"/>
          <w:lang w:eastAsia="en-US" w:bidi="en-US"/>
        </w:rPr>
        <w:t xml:space="preserve"> individual remains dissatisfied after we have concluded our investigation, they may </w:t>
      </w:r>
      <w:r w:rsidRPr="005166B6">
        <w:rPr>
          <w:rFonts w:ascii="Verdana" w:eastAsia="Times New Roman" w:hAnsi="Verdana" w:cs="Arial"/>
          <w:sz w:val="21"/>
          <w:szCs w:val="21"/>
          <w:lang w:eastAsia="en-US" w:bidi="en-US"/>
        </w:rPr>
        <w:t>complain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3720A28A" w14:textId="77777777" w:rsidR="005166B6" w:rsidRPr="005166B6" w:rsidRDefault="005166B6" w:rsidP="005166B6">
      <w:pPr>
        <w:spacing w:line="264" w:lineRule="auto"/>
        <w:rPr>
          <w:rFonts w:ascii="Verdana" w:eastAsia="Times New Roman" w:hAnsi="Verdana" w:cs="Arial"/>
          <w:sz w:val="21"/>
          <w:szCs w:val="21"/>
          <w:lang w:eastAsia="en-US" w:bidi="en-US"/>
        </w:rPr>
      </w:pPr>
    </w:p>
    <w:p w14:paraId="3C7FE3ED" w14:textId="77777777" w:rsidR="005166B6" w:rsidRPr="00A07B3B" w:rsidRDefault="005166B6" w:rsidP="00A07B3B">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t xml:space="preserve">Phone: 0303 123 1113 or via their </w:t>
      </w:r>
      <w:hyperlink r:id="rId15" w:tooltip="Live chat" w:history="1">
        <w:r w:rsidRPr="00A07B3B">
          <w:rPr>
            <w:rFonts w:ascii="Verdana" w:eastAsia="Times New Roman" w:hAnsi="Verdana"/>
            <w:color w:val="0000FF"/>
            <w:sz w:val="21"/>
            <w:szCs w:val="21"/>
            <w:u w:val="single"/>
            <w:lang w:eastAsia="en-US" w:bidi="en-US"/>
          </w:rPr>
          <w:t>live chat</w:t>
        </w:r>
      </w:hyperlink>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hyperlink r:id="rId16" w:history="1">
        <w:r w:rsidRPr="00A07B3B">
          <w:rPr>
            <w:rFonts w:ascii="Verdana" w:eastAsia="Times New Roman" w:hAnsi="Verdana"/>
            <w:color w:val="0000FF"/>
            <w:sz w:val="21"/>
            <w:szCs w:val="21"/>
            <w:u w:val="single"/>
            <w:lang w:eastAsia="en-US" w:bidi="en-US"/>
          </w:rPr>
          <w:t>Contact us | ICO</w:t>
        </w:r>
      </w:hyperlink>
      <w:r w:rsidRPr="00A07B3B">
        <w:rPr>
          <w:rFonts w:ascii="Verdana" w:eastAsia="Times New Roman" w:hAnsi="Verdana"/>
          <w:sz w:val="21"/>
          <w:szCs w:val="21"/>
          <w:lang w:eastAsia="en-US" w:bidi="en-US"/>
        </w:rPr>
        <w:t>.</w:t>
      </w:r>
    </w:p>
    <w:bookmarkEnd w:id="250"/>
    <w:p w14:paraId="6B466B74" w14:textId="77777777" w:rsidR="00FD0BE9" w:rsidRDefault="00FD0BE9" w:rsidP="00A07B3B">
      <w:pPr>
        <w:sectPr w:rsidR="00FD0BE9" w:rsidSect="001F241F">
          <w:footerReference w:type="default" r:id="rId17"/>
          <w:footerReference w:type="first" r:id="rId18"/>
          <w:pgSz w:w="11906" w:h="16838"/>
          <w:pgMar w:top="1440" w:right="1440" w:bottom="992" w:left="1440" w:header="709" w:footer="709" w:gutter="0"/>
          <w:pgNumType w:start="0"/>
          <w:cols w:space="708"/>
          <w:titlePg/>
          <w:docGrid w:linePitch="360"/>
        </w:sectPr>
      </w:pPr>
    </w:p>
    <w:p w14:paraId="47C176CB" w14:textId="24D45432" w:rsidR="00E2233C" w:rsidRPr="007D4B35" w:rsidRDefault="00FD0BE9" w:rsidP="007D4B35">
      <w:pPr>
        <w:pStyle w:val="Veritauheadingtitle"/>
        <w:outlineLvl w:val="0"/>
      </w:pPr>
      <w:bookmarkStart w:id="251" w:name="_Toc111216676"/>
      <w:bookmarkStart w:id="252" w:name="_Toc113282739"/>
      <w:r w:rsidRPr="007D4B35">
        <w:lastRenderedPageBreak/>
        <w:t xml:space="preserve">Appendix </w:t>
      </w:r>
      <w:r w:rsidR="00CE15B8" w:rsidRPr="007D4B35">
        <w:t>One</w:t>
      </w:r>
      <w:r w:rsidRPr="007D4B35">
        <w:t xml:space="preserve"> – </w:t>
      </w:r>
      <w:r w:rsidR="005A338B" w:rsidRPr="007D4B35">
        <w:t>Appropriate Policy Document (APD)</w:t>
      </w:r>
      <w:bookmarkEnd w:id="251"/>
      <w:bookmarkEnd w:id="252"/>
    </w:p>
    <w:p w14:paraId="6CA176BB" w14:textId="2398410E" w:rsidR="00FD0BE9" w:rsidRDefault="00FD0BE9" w:rsidP="00FD0BE9"/>
    <w:p w14:paraId="737C7FF9" w14:textId="2C1E31B9" w:rsidR="00FD0BE9" w:rsidRPr="00FD0BE9" w:rsidRDefault="00FD0BE9" w:rsidP="00F212A5">
      <w:pPr>
        <w:pStyle w:val="Veritausubheading"/>
      </w:pPr>
      <w:r w:rsidRPr="00FD0BE9">
        <w:t>Introduction</w:t>
      </w:r>
      <w:r w:rsidR="00CD56B6">
        <w:t xml:space="preserve"> </w:t>
      </w:r>
    </w:p>
    <w:p w14:paraId="0A466FFE" w14:textId="77777777" w:rsidR="00FD0BE9" w:rsidRPr="00FD0BE9" w:rsidRDefault="00FD0BE9" w:rsidP="00FD0BE9">
      <w:pPr>
        <w:rPr>
          <w:rFonts w:ascii="Verdana" w:hAnsi="Verdana"/>
          <w:b/>
        </w:rPr>
      </w:pPr>
    </w:p>
    <w:p w14:paraId="4B43128E" w14:textId="00A95FB9" w:rsidR="00FD0BE9" w:rsidRPr="00D81BB9" w:rsidRDefault="00FD0BE9" w:rsidP="00FD0BE9">
      <w:pPr>
        <w:contextualSpacing/>
        <w:rPr>
          <w:rFonts w:ascii="Verdana" w:hAnsi="Verdana" w:cs="Arial"/>
          <w:sz w:val="21"/>
          <w:szCs w:val="21"/>
        </w:rPr>
      </w:pPr>
      <w:bookmarkStart w:id="253" w:name="_Hlk111200547"/>
      <w:del w:id="254" w:author="Vicky Simmons" w:date="2023-04-10T11:04:00Z">
        <w:r w:rsidRPr="00835C83" w:rsidDel="00835C83">
          <w:rPr>
            <w:rFonts w:ascii="Verdana" w:hAnsi="Verdana" w:cs="Arial"/>
            <w:sz w:val="21"/>
            <w:szCs w:val="21"/>
            <w:rPrChange w:id="255" w:author="Vicky Simmons" w:date="2023-04-10T11:04:00Z">
              <w:rPr>
                <w:rFonts w:ascii="Verdana" w:hAnsi="Verdana" w:cs="Arial"/>
                <w:color w:val="FF0000"/>
                <w:sz w:val="21"/>
                <w:szCs w:val="21"/>
              </w:rPr>
            </w:rPrChange>
          </w:rPr>
          <w:delText>[Insert school</w:delText>
        </w:r>
        <w:r w:rsidR="005333CB" w:rsidRPr="00835C83" w:rsidDel="00835C83">
          <w:rPr>
            <w:rFonts w:ascii="Verdana" w:hAnsi="Verdana" w:cs="Arial"/>
            <w:sz w:val="21"/>
            <w:szCs w:val="21"/>
            <w:rPrChange w:id="256" w:author="Vicky Simmons" w:date="2023-04-10T11:04:00Z">
              <w:rPr>
                <w:rFonts w:ascii="Verdana" w:hAnsi="Verdana" w:cs="Arial"/>
                <w:color w:val="FF0000"/>
                <w:sz w:val="21"/>
                <w:szCs w:val="21"/>
              </w:rPr>
            </w:rPrChange>
          </w:rPr>
          <w:delText xml:space="preserve"> or </w:delText>
        </w:r>
        <w:r w:rsidR="00BA0E83" w:rsidRPr="00835C83" w:rsidDel="00835C83">
          <w:rPr>
            <w:rFonts w:ascii="Verdana" w:hAnsi="Verdana" w:cs="Arial"/>
            <w:sz w:val="21"/>
            <w:szCs w:val="21"/>
            <w:rPrChange w:id="257" w:author="Vicky Simmons" w:date="2023-04-10T11:04:00Z">
              <w:rPr>
                <w:rFonts w:ascii="Verdana" w:hAnsi="Verdana" w:cs="Arial"/>
                <w:color w:val="FF0000"/>
                <w:sz w:val="21"/>
                <w:szCs w:val="21"/>
              </w:rPr>
            </w:rPrChange>
          </w:rPr>
          <w:delText>Trust</w:delText>
        </w:r>
        <w:r w:rsidRPr="00835C83" w:rsidDel="00835C83">
          <w:rPr>
            <w:rFonts w:ascii="Verdana" w:hAnsi="Verdana" w:cs="Arial"/>
            <w:sz w:val="21"/>
            <w:szCs w:val="21"/>
            <w:rPrChange w:id="258" w:author="Vicky Simmons" w:date="2023-04-10T11:04:00Z">
              <w:rPr>
                <w:rFonts w:ascii="Verdana" w:hAnsi="Verdana" w:cs="Arial"/>
                <w:color w:val="FF0000"/>
                <w:sz w:val="21"/>
                <w:szCs w:val="21"/>
              </w:rPr>
            </w:rPrChange>
          </w:rPr>
          <w:delText xml:space="preserve"> name]</w:delText>
        </w:r>
      </w:del>
      <w:ins w:id="259" w:author="Vicky Simmons" w:date="2023-04-10T11:04:00Z">
        <w:r w:rsidR="00835C83" w:rsidRPr="00835C83">
          <w:rPr>
            <w:rFonts w:ascii="Verdana" w:hAnsi="Verdana" w:cs="Arial"/>
            <w:sz w:val="21"/>
            <w:szCs w:val="21"/>
            <w:rPrChange w:id="260" w:author="Vicky Simmons" w:date="2023-04-10T11:04:00Z">
              <w:rPr>
                <w:rFonts w:ascii="Verdana" w:hAnsi="Verdana" w:cs="Arial"/>
                <w:color w:val="FF0000"/>
                <w:sz w:val="21"/>
                <w:szCs w:val="21"/>
              </w:rPr>
            </w:rPrChange>
          </w:rPr>
          <w:t>Bentley New Village Primary School</w:t>
        </w:r>
      </w:ins>
      <w:r w:rsidRPr="00835C83">
        <w:rPr>
          <w:rFonts w:ascii="Verdana" w:hAnsi="Verdana" w:cs="Arial"/>
          <w:sz w:val="21"/>
          <w:szCs w:val="21"/>
          <w:rPrChange w:id="261" w:author="Vicky Simmons" w:date="2023-04-10T11:04:00Z">
            <w:rPr>
              <w:rFonts w:ascii="Verdana" w:hAnsi="Verdana" w:cs="Arial"/>
              <w:color w:val="FF0000"/>
              <w:sz w:val="21"/>
              <w:szCs w:val="21"/>
            </w:rPr>
          </w:rPrChange>
        </w:rPr>
        <w:t xml:space="preserve"> </w:t>
      </w:r>
      <w:bookmarkEnd w:id="253"/>
      <w:r w:rsidRPr="00D81BB9">
        <w:rPr>
          <w:rFonts w:ascii="Verdana" w:hAnsi="Verdana" w:cs="Arial"/>
          <w:sz w:val="21"/>
          <w:szCs w:val="21"/>
        </w:rPr>
        <w:t xml:space="preserve">processes special category and criminal conviction data in the course of fulfilling its functions as a school.  Schedule 1 of the Data Protection Act 2018 requires data controllers to have in place an ‘appropriate policy document’ where certain processing conditions apply for the processing of special categories of personal data and criminal convictions data.  This policy fulfils this requirement. </w:t>
      </w:r>
    </w:p>
    <w:p w14:paraId="672B9CA9" w14:textId="77777777" w:rsidR="00FD0BE9" w:rsidRPr="00D81BB9" w:rsidRDefault="00FD0BE9" w:rsidP="00FD0BE9">
      <w:pPr>
        <w:contextualSpacing/>
        <w:rPr>
          <w:rFonts w:ascii="Verdana" w:hAnsi="Verdana" w:cs="Arial"/>
          <w:sz w:val="21"/>
          <w:szCs w:val="21"/>
        </w:rPr>
      </w:pPr>
    </w:p>
    <w:p w14:paraId="0F25FFC0" w14:textId="5D60D4A2" w:rsidR="00FD0BE9" w:rsidRPr="00D81BB9" w:rsidRDefault="00FD0BE9" w:rsidP="00FD0BE9">
      <w:pPr>
        <w:contextualSpacing/>
        <w:rPr>
          <w:rFonts w:ascii="Verdana" w:hAnsi="Verdana" w:cs="Arial"/>
          <w:sz w:val="21"/>
          <w:szCs w:val="21"/>
        </w:rPr>
      </w:pPr>
      <w:r w:rsidRPr="00D81BB9">
        <w:rPr>
          <w:rFonts w:ascii="Verdana" w:hAnsi="Verdana" w:cs="Arial"/>
          <w:sz w:val="21"/>
          <w:szCs w:val="21"/>
        </w:rPr>
        <w:t xml:space="preserve">This policy complements </w:t>
      </w:r>
      <w:r w:rsidR="00A13349" w:rsidRPr="00F212A5">
        <w:rPr>
          <w:rFonts w:ascii="Verdana" w:hAnsi="Verdana" w:cs="Arial"/>
          <w:sz w:val="21"/>
          <w:szCs w:val="21"/>
        </w:rPr>
        <w:t>our</w:t>
      </w:r>
      <w:r w:rsidRPr="00F212A5">
        <w:rPr>
          <w:rFonts w:ascii="Verdana" w:hAnsi="Verdana" w:cs="Arial"/>
          <w:sz w:val="21"/>
          <w:szCs w:val="21"/>
        </w:rPr>
        <w:t xml:space="preserve"> </w:t>
      </w:r>
      <w:r w:rsidRPr="00D81BB9">
        <w:rPr>
          <w:rFonts w:ascii="Verdana" w:hAnsi="Verdana" w:cs="Arial"/>
          <w:sz w:val="21"/>
          <w:szCs w:val="21"/>
        </w:rPr>
        <w:t xml:space="preserve">existing records of processing as required by Article 30 of </w:t>
      </w:r>
      <w:r w:rsidR="000707C1" w:rsidRPr="00D81BB9">
        <w:rPr>
          <w:rFonts w:ascii="Verdana" w:hAnsi="Verdana" w:cs="Arial"/>
          <w:sz w:val="21"/>
          <w:szCs w:val="21"/>
        </w:rPr>
        <w:t xml:space="preserve">UK </w:t>
      </w:r>
      <w:r w:rsidRPr="00D81BB9">
        <w:rPr>
          <w:rFonts w:ascii="Verdana" w:hAnsi="Verdana" w:cs="Arial"/>
          <w:sz w:val="21"/>
          <w:szCs w:val="21"/>
        </w:rPr>
        <w:t xml:space="preserve">General Data Protection Regulation, which has been fulfilled by the creation and maintenance of an Information Asset Register. </w:t>
      </w:r>
      <w:r w:rsidR="000707C1" w:rsidRPr="00D81BB9">
        <w:rPr>
          <w:rFonts w:ascii="Verdana" w:hAnsi="Verdana" w:cs="Arial"/>
          <w:sz w:val="21"/>
          <w:szCs w:val="21"/>
        </w:rPr>
        <w:t xml:space="preserve"> </w:t>
      </w:r>
      <w:r w:rsidRPr="00D81BB9">
        <w:rPr>
          <w:rFonts w:ascii="Verdana" w:hAnsi="Verdana" w:cs="Arial"/>
          <w:sz w:val="21"/>
          <w:szCs w:val="21"/>
        </w:rPr>
        <w:t xml:space="preserve">It also reinforces </w:t>
      </w:r>
      <w:r w:rsidR="00A13349">
        <w:rPr>
          <w:rFonts w:ascii="Verdana" w:hAnsi="Verdana" w:cs="Arial"/>
          <w:sz w:val="21"/>
          <w:szCs w:val="21"/>
        </w:rPr>
        <w:t>our</w:t>
      </w:r>
      <w:r w:rsidRPr="00D81BB9">
        <w:rPr>
          <w:rFonts w:ascii="Verdana" w:hAnsi="Verdana" w:cs="Arial"/>
          <w:sz w:val="21"/>
          <w:szCs w:val="21"/>
        </w:rPr>
        <w:t xml:space="preserve"> existing retention and security policies, procedures and other documentation in relation to special category data.  </w:t>
      </w:r>
    </w:p>
    <w:p w14:paraId="6F087776" w14:textId="77777777" w:rsidR="00FD0BE9" w:rsidRPr="00FD0BE9" w:rsidRDefault="00FD0BE9" w:rsidP="00FD0BE9">
      <w:pPr>
        <w:contextualSpacing/>
        <w:rPr>
          <w:rFonts w:ascii="Verdana" w:hAnsi="Verdana" w:cs="Arial"/>
          <w:sz w:val="20"/>
          <w:szCs w:val="24"/>
          <w:lang w:eastAsia="ja-JP"/>
        </w:rPr>
      </w:pPr>
    </w:p>
    <w:p w14:paraId="32DBCE7F" w14:textId="328C3065" w:rsidR="00FD0BE9" w:rsidRPr="00FD0BE9" w:rsidRDefault="00FD0BE9" w:rsidP="00F212A5">
      <w:pPr>
        <w:pStyle w:val="Veritausubheading"/>
      </w:pPr>
      <w:r w:rsidRPr="00FD0BE9">
        <w:t xml:space="preserve">Special categories </w:t>
      </w:r>
      <w:r w:rsidR="00A13349">
        <w:t>and conditions of processing</w:t>
      </w:r>
    </w:p>
    <w:p w14:paraId="358DB5E1" w14:textId="77777777" w:rsidR="00FD0BE9" w:rsidRPr="00F212A5" w:rsidRDefault="00FD0BE9" w:rsidP="00FD0BE9">
      <w:pPr>
        <w:rPr>
          <w:rFonts w:ascii="Verdana" w:hAnsi="Verdana"/>
          <w:bCs/>
        </w:rPr>
      </w:pPr>
    </w:p>
    <w:p w14:paraId="72E0A566" w14:textId="48C23915" w:rsidR="000707C1" w:rsidRPr="00D81BB9" w:rsidRDefault="005333CB" w:rsidP="00FD0BE9">
      <w:pPr>
        <w:contextualSpacing/>
        <w:rPr>
          <w:rFonts w:ascii="Verdana" w:hAnsi="Verdana" w:cs="Arial"/>
          <w:sz w:val="21"/>
          <w:szCs w:val="21"/>
        </w:rPr>
      </w:pPr>
      <w:r w:rsidRPr="005333CB">
        <w:rPr>
          <w:rFonts w:ascii="Verdana" w:hAnsi="Verdana" w:cs="Arial"/>
          <w:sz w:val="21"/>
          <w:szCs w:val="21"/>
        </w:rPr>
        <w:t xml:space="preserve">We </w:t>
      </w:r>
      <w:r w:rsidR="00FD0BE9" w:rsidRPr="005333CB">
        <w:rPr>
          <w:rFonts w:ascii="Verdana" w:hAnsi="Verdana" w:cs="Arial"/>
          <w:sz w:val="21"/>
          <w:szCs w:val="21"/>
        </w:rPr>
        <w:t xml:space="preserve">process </w:t>
      </w:r>
      <w:r w:rsidR="00FD0BE9" w:rsidRPr="00D81BB9">
        <w:rPr>
          <w:rFonts w:ascii="Verdana" w:hAnsi="Verdana" w:cs="Arial"/>
          <w:sz w:val="21"/>
          <w:szCs w:val="21"/>
        </w:rPr>
        <w:t xml:space="preserve">the following special categories </w:t>
      </w:r>
      <w:r w:rsidR="00A13349">
        <w:rPr>
          <w:rFonts w:ascii="Verdana" w:hAnsi="Verdana" w:cs="Arial"/>
          <w:sz w:val="21"/>
          <w:szCs w:val="21"/>
        </w:rPr>
        <w:t xml:space="preserve">(SC) </w:t>
      </w:r>
      <w:r w:rsidR="00FD0BE9" w:rsidRPr="00D81BB9">
        <w:rPr>
          <w:rFonts w:ascii="Verdana" w:hAnsi="Verdana" w:cs="Arial"/>
          <w:sz w:val="21"/>
          <w:szCs w:val="21"/>
        </w:rPr>
        <w:t>of data</w:t>
      </w:r>
      <w:r w:rsidR="000707C1" w:rsidRPr="00D81BB9">
        <w:rPr>
          <w:rFonts w:ascii="Verdana" w:hAnsi="Verdana" w:cs="Arial"/>
          <w:sz w:val="21"/>
          <w:szCs w:val="21"/>
        </w:rPr>
        <w:t>:</w:t>
      </w:r>
    </w:p>
    <w:p w14:paraId="1887471E" w14:textId="2F3623EE" w:rsidR="00FD0BE9" w:rsidRPr="00D81BB9" w:rsidRDefault="00FD0BE9" w:rsidP="00FD0BE9">
      <w:pPr>
        <w:contextualSpacing/>
        <w:rPr>
          <w:rFonts w:ascii="Verdana" w:hAnsi="Verdana" w:cs="Arial"/>
          <w:sz w:val="21"/>
          <w:szCs w:val="21"/>
        </w:rPr>
      </w:pPr>
    </w:p>
    <w:p w14:paraId="18BFFD3A" w14:textId="77777777" w:rsidR="00FD0BE9" w:rsidRPr="00835C83" w:rsidRDefault="00FD0BE9" w:rsidP="00FD0BE9">
      <w:pPr>
        <w:numPr>
          <w:ilvl w:val="0"/>
          <w:numId w:val="12"/>
        </w:numPr>
        <w:ind w:left="357" w:hanging="357"/>
        <w:contextualSpacing/>
        <w:rPr>
          <w:rFonts w:ascii="Verdana" w:hAnsi="Verdana" w:cs="Arial"/>
          <w:sz w:val="21"/>
          <w:szCs w:val="21"/>
        </w:rPr>
      </w:pPr>
      <w:commentRangeStart w:id="262"/>
      <w:r w:rsidRPr="00835C83">
        <w:rPr>
          <w:rFonts w:ascii="Verdana" w:hAnsi="Verdana" w:cs="Arial"/>
          <w:sz w:val="21"/>
          <w:szCs w:val="21"/>
        </w:rPr>
        <w:t>racial or ethnic origin,</w:t>
      </w:r>
    </w:p>
    <w:p w14:paraId="18625DCF" w14:textId="54C8DE6A" w:rsidR="00FD0BE9" w:rsidRPr="00835C83" w:rsidDel="00835C83" w:rsidRDefault="00FD0BE9" w:rsidP="00FD0BE9">
      <w:pPr>
        <w:numPr>
          <w:ilvl w:val="0"/>
          <w:numId w:val="12"/>
        </w:numPr>
        <w:ind w:left="357" w:hanging="357"/>
        <w:contextualSpacing/>
        <w:rPr>
          <w:del w:id="263" w:author="Vicky Simmons" w:date="2023-04-10T11:05:00Z"/>
          <w:rFonts w:ascii="Verdana" w:hAnsi="Verdana" w:cs="Arial"/>
          <w:sz w:val="21"/>
          <w:szCs w:val="21"/>
        </w:rPr>
      </w:pPr>
      <w:commentRangeStart w:id="264"/>
      <w:del w:id="265" w:author="Vicky Simmons" w:date="2023-04-10T11:05:00Z">
        <w:r w:rsidRPr="00835C83" w:rsidDel="00835C83">
          <w:rPr>
            <w:rFonts w:ascii="Verdana" w:hAnsi="Verdana" w:cs="Arial"/>
            <w:sz w:val="21"/>
            <w:szCs w:val="21"/>
            <w:rPrChange w:id="266" w:author="Vicky Simmons" w:date="2023-04-10T11:05:00Z">
              <w:rPr>
                <w:rFonts w:ascii="Verdana" w:hAnsi="Verdana" w:cs="Arial"/>
                <w:color w:val="FF0000"/>
                <w:sz w:val="21"/>
                <w:szCs w:val="21"/>
              </w:rPr>
            </w:rPrChange>
          </w:rPr>
          <w:delText>political opinions,</w:delText>
        </w:r>
        <w:commentRangeEnd w:id="264"/>
        <w:r w:rsidR="005333CB" w:rsidRPr="00835C83" w:rsidDel="00835C83">
          <w:rPr>
            <w:rStyle w:val="CommentReference"/>
          </w:rPr>
          <w:commentReference w:id="264"/>
        </w:r>
      </w:del>
    </w:p>
    <w:p w14:paraId="10B58979" w14:textId="77777777" w:rsidR="00FD0BE9" w:rsidRPr="00835C83" w:rsidRDefault="00FD0BE9" w:rsidP="00FD0BE9">
      <w:pPr>
        <w:numPr>
          <w:ilvl w:val="0"/>
          <w:numId w:val="12"/>
        </w:numPr>
        <w:ind w:left="357" w:hanging="357"/>
        <w:contextualSpacing/>
        <w:rPr>
          <w:rFonts w:ascii="Verdana" w:hAnsi="Verdana" w:cs="Arial"/>
          <w:sz w:val="21"/>
          <w:szCs w:val="21"/>
        </w:rPr>
      </w:pPr>
      <w:r w:rsidRPr="00835C83">
        <w:rPr>
          <w:rFonts w:ascii="Verdana" w:hAnsi="Verdana" w:cs="Arial"/>
          <w:sz w:val="21"/>
          <w:szCs w:val="21"/>
        </w:rPr>
        <w:t>religious or philosophical beliefs,</w:t>
      </w:r>
    </w:p>
    <w:p w14:paraId="1F678E12" w14:textId="040F8ECE" w:rsidR="00FD0BE9" w:rsidRPr="00835C83" w:rsidRDefault="004925F3" w:rsidP="00FD0BE9">
      <w:pPr>
        <w:numPr>
          <w:ilvl w:val="0"/>
          <w:numId w:val="12"/>
        </w:numPr>
        <w:ind w:left="357" w:hanging="357"/>
        <w:contextualSpacing/>
        <w:rPr>
          <w:rFonts w:ascii="Verdana" w:hAnsi="Verdana" w:cs="Arial"/>
          <w:sz w:val="21"/>
          <w:szCs w:val="21"/>
        </w:rPr>
      </w:pPr>
      <w:r w:rsidRPr="00835C83">
        <w:rPr>
          <w:rFonts w:ascii="Verdana" w:hAnsi="Verdana" w:cs="Arial"/>
          <w:sz w:val="21"/>
          <w:szCs w:val="21"/>
        </w:rPr>
        <w:t>t</w:t>
      </w:r>
      <w:r w:rsidR="00FD0BE9" w:rsidRPr="00835C83">
        <w:rPr>
          <w:rFonts w:ascii="Verdana" w:hAnsi="Verdana" w:cs="Arial"/>
          <w:sz w:val="21"/>
          <w:szCs w:val="21"/>
        </w:rPr>
        <w:t xml:space="preserve">rade </w:t>
      </w:r>
      <w:r w:rsidRPr="00835C83">
        <w:rPr>
          <w:rFonts w:ascii="Verdana" w:hAnsi="Verdana" w:cs="Arial"/>
          <w:sz w:val="21"/>
          <w:szCs w:val="21"/>
        </w:rPr>
        <w:t>u</w:t>
      </w:r>
      <w:r w:rsidR="00FD0BE9" w:rsidRPr="00835C83">
        <w:rPr>
          <w:rFonts w:ascii="Verdana" w:hAnsi="Verdana" w:cs="Arial"/>
          <w:sz w:val="21"/>
          <w:szCs w:val="21"/>
        </w:rPr>
        <w:t>nion membership,</w:t>
      </w:r>
    </w:p>
    <w:p w14:paraId="62C21B55" w14:textId="77777777" w:rsidR="00FD0BE9" w:rsidRPr="00835C83" w:rsidRDefault="00FD0BE9" w:rsidP="00FD0BE9">
      <w:pPr>
        <w:numPr>
          <w:ilvl w:val="0"/>
          <w:numId w:val="12"/>
        </w:numPr>
        <w:ind w:left="357" w:hanging="357"/>
        <w:contextualSpacing/>
        <w:rPr>
          <w:rFonts w:ascii="Verdana" w:hAnsi="Verdana" w:cs="Arial"/>
          <w:sz w:val="21"/>
          <w:szCs w:val="21"/>
        </w:rPr>
      </w:pPr>
      <w:r w:rsidRPr="00835C83">
        <w:rPr>
          <w:rFonts w:ascii="Verdana" w:hAnsi="Verdana" w:cs="Arial"/>
          <w:sz w:val="21"/>
          <w:szCs w:val="21"/>
        </w:rPr>
        <w:t>health,</w:t>
      </w:r>
    </w:p>
    <w:p w14:paraId="4B9F8111" w14:textId="2F0ADD98" w:rsidR="00FD0BE9" w:rsidRPr="00835C83" w:rsidRDefault="00FD0BE9" w:rsidP="00FD0BE9">
      <w:pPr>
        <w:numPr>
          <w:ilvl w:val="0"/>
          <w:numId w:val="12"/>
        </w:numPr>
        <w:ind w:left="357" w:hanging="357"/>
        <w:contextualSpacing/>
        <w:rPr>
          <w:rFonts w:ascii="Verdana" w:hAnsi="Verdana" w:cs="Arial"/>
          <w:sz w:val="21"/>
          <w:szCs w:val="21"/>
        </w:rPr>
      </w:pPr>
      <w:r w:rsidRPr="00835C83">
        <w:rPr>
          <w:rFonts w:ascii="Verdana" w:hAnsi="Verdana" w:cs="Arial"/>
          <w:sz w:val="21"/>
          <w:szCs w:val="21"/>
        </w:rPr>
        <w:t>sex life/orientation</w:t>
      </w:r>
      <w:r w:rsidR="000707C1" w:rsidRPr="00835C83">
        <w:rPr>
          <w:rFonts w:ascii="Verdana" w:hAnsi="Verdana" w:cs="Arial"/>
          <w:sz w:val="21"/>
          <w:szCs w:val="21"/>
        </w:rPr>
        <w:t>,</w:t>
      </w:r>
      <w:r w:rsidRPr="00835C83">
        <w:rPr>
          <w:rFonts w:ascii="Verdana" w:hAnsi="Verdana" w:cs="Arial"/>
          <w:sz w:val="21"/>
          <w:szCs w:val="21"/>
        </w:rPr>
        <w:t xml:space="preserve"> </w:t>
      </w:r>
    </w:p>
    <w:p w14:paraId="41274650" w14:textId="63E41CCC" w:rsidR="00FD0BE9" w:rsidRPr="00835C83" w:rsidDel="00835C83" w:rsidRDefault="000707C1" w:rsidP="00FD0BE9">
      <w:pPr>
        <w:numPr>
          <w:ilvl w:val="0"/>
          <w:numId w:val="12"/>
        </w:numPr>
        <w:ind w:left="357" w:hanging="357"/>
        <w:contextualSpacing/>
        <w:rPr>
          <w:del w:id="267" w:author="Vicky Simmons" w:date="2023-04-10T11:05:00Z"/>
          <w:rFonts w:ascii="Verdana" w:hAnsi="Verdana" w:cs="Arial"/>
          <w:sz w:val="21"/>
          <w:szCs w:val="21"/>
          <w:rPrChange w:id="268" w:author="Vicky Simmons" w:date="2023-04-10T11:05:00Z">
            <w:rPr>
              <w:del w:id="269" w:author="Vicky Simmons" w:date="2023-04-10T11:05:00Z"/>
              <w:rFonts w:ascii="Verdana" w:hAnsi="Verdana" w:cs="Arial"/>
              <w:color w:val="FF0000"/>
              <w:sz w:val="21"/>
              <w:szCs w:val="21"/>
            </w:rPr>
          </w:rPrChange>
        </w:rPr>
      </w:pPr>
      <w:commentRangeStart w:id="270"/>
      <w:del w:id="271" w:author="Vicky Simmons" w:date="2023-04-10T11:05:00Z">
        <w:r w:rsidRPr="00835C83" w:rsidDel="00835C83">
          <w:rPr>
            <w:rFonts w:ascii="Verdana" w:hAnsi="Verdana" w:cs="Arial"/>
            <w:sz w:val="21"/>
            <w:szCs w:val="21"/>
            <w:rPrChange w:id="272" w:author="Vicky Simmons" w:date="2023-04-10T11:05:00Z">
              <w:rPr>
                <w:rFonts w:ascii="Verdana" w:hAnsi="Verdana" w:cs="Arial"/>
                <w:color w:val="FF0000"/>
                <w:sz w:val="21"/>
                <w:szCs w:val="21"/>
              </w:rPr>
            </w:rPrChange>
          </w:rPr>
          <w:delText>b</w:delText>
        </w:r>
        <w:r w:rsidR="00FD0BE9" w:rsidRPr="00835C83" w:rsidDel="00835C83">
          <w:rPr>
            <w:rFonts w:ascii="Verdana" w:hAnsi="Verdana" w:cs="Arial"/>
            <w:sz w:val="21"/>
            <w:szCs w:val="21"/>
            <w:rPrChange w:id="273" w:author="Vicky Simmons" w:date="2023-04-10T11:05:00Z">
              <w:rPr>
                <w:rFonts w:ascii="Verdana" w:hAnsi="Verdana" w:cs="Arial"/>
                <w:color w:val="FF0000"/>
                <w:sz w:val="21"/>
                <w:szCs w:val="21"/>
              </w:rPr>
            </w:rPrChange>
          </w:rPr>
          <w:delText>iometric identifier</w:delText>
        </w:r>
        <w:r w:rsidRPr="00835C83" w:rsidDel="00835C83">
          <w:rPr>
            <w:rFonts w:ascii="Verdana" w:hAnsi="Verdana" w:cs="Arial"/>
            <w:sz w:val="21"/>
            <w:szCs w:val="21"/>
            <w:rPrChange w:id="274" w:author="Vicky Simmons" w:date="2023-04-10T11:05:00Z">
              <w:rPr>
                <w:rFonts w:ascii="Verdana" w:hAnsi="Verdana" w:cs="Arial"/>
                <w:color w:val="FF0000"/>
                <w:sz w:val="21"/>
                <w:szCs w:val="21"/>
              </w:rPr>
            </w:rPrChange>
          </w:rPr>
          <w:delText>s.</w:delText>
        </w:r>
        <w:commentRangeEnd w:id="262"/>
        <w:r w:rsidRPr="00835C83" w:rsidDel="00835C83">
          <w:rPr>
            <w:rStyle w:val="CommentReference"/>
            <w:sz w:val="21"/>
            <w:szCs w:val="21"/>
            <w:rPrChange w:id="275" w:author="Vicky Simmons" w:date="2023-04-10T11:05:00Z">
              <w:rPr>
                <w:rStyle w:val="CommentReference"/>
                <w:color w:val="FF0000"/>
                <w:sz w:val="21"/>
                <w:szCs w:val="21"/>
              </w:rPr>
            </w:rPrChange>
          </w:rPr>
          <w:commentReference w:id="262"/>
        </w:r>
        <w:commentRangeEnd w:id="270"/>
        <w:r w:rsidR="005333CB" w:rsidRPr="00835C83" w:rsidDel="00835C83">
          <w:rPr>
            <w:rStyle w:val="CommentReference"/>
          </w:rPr>
          <w:commentReference w:id="270"/>
        </w:r>
      </w:del>
    </w:p>
    <w:p w14:paraId="02385235" w14:textId="77777777" w:rsidR="00FD0BE9" w:rsidRPr="00D81BB9" w:rsidRDefault="00FD0BE9" w:rsidP="00FD0BE9">
      <w:pPr>
        <w:rPr>
          <w:rFonts w:ascii="Verdana" w:hAnsi="Verdana" w:cs="Arial"/>
          <w:sz w:val="21"/>
          <w:szCs w:val="21"/>
        </w:rPr>
      </w:pPr>
    </w:p>
    <w:p w14:paraId="45B6739A" w14:textId="672ADEAA" w:rsidR="00FD0BE9" w:rsidRPr="00D81BB9" w:rsidRDefault="00A13349" w:rsidP="00FD0BE9">
      <w:pPr>
        <w:rPr>
          <w:rFonts w:ascii="Verdana" w:hAnsi="Verdana" w:cs="Arial"/>
          <w:sz w:val="21"/>
          <w:szCs w:val="21"/>
        </w:rPr>
      </w:pPr>
      <w:r>
        <w:rPr>
          <w:rFonts w:ascii="Verdana" w:hAnsi="Verdana" w:cs="Arial"/>
          <w:sz w:val="21"/>
          <w:szCs w:val="21"/>
        </w:rPr>
        <w:t>We</w:t>
      </w:r>
      <w:r w:rsidR="00FD0BE9" w:rsidRPr="00D81BB9">
        <w:rPr>
          <w:rFonts w:ascii="Verdana" w:hAnsi="Verdana" w:cs="Arial"/>
          <w:color w:val="FF0000"/>
          <w:sz w:val="21"/>
          <w:szCs w:val="21"/>
        </w:rPr>
        <w:t xml:space="preserve"> </w:t>
      </w:r>
      <w:r w:rsidR="00FD0BE9" w:rsidRPr="00D81BB9">
        <w:rPr>
          <w:rFonts w:ascii="Verdana" w:hAnsi="Verdana" w:cs="Arial"/>
          <w:sz w:val="21"/>
          <w:szCs w:val="21"/>
        </w:rPr>
        <w:t xml:space="preserve">also process criminal </w:t>
      </w:r>
      <w:r>
        <w:rPr>
          <w:rFonts w:ascii="Verdana" w:hAnsi="Verdana" w:cs="Arial"/>
          <w:sz w:val="21"/>
          <w:szCs w:val="21"/>
        </w:rPr>
        <w:t>offence</w:t>
      </w:r>
      <w:r w:rsidRPr="00D81BB9">
        <w:rPr>
          <w:rFonts w:ascii="Verdana" w:hAnsi="Verdana" w:cs="Arial"/>
          <w:sz w:val="21"/>
          <w:szCs w:val="21"/>
        </w:rPr>
        <w:t xml:space="preserve"> </w:t>
      </w:r>
      <w:r>
        <w:rPr>
          <w:rFonts w:ascii="Verdana" w:hAnsi="Verdana" w:cs="Arial"/>
          <w:sz w:val="21"/>
          <w:szCs w:val="21"/>
        </w:rPr>
        <w:t xml:space="preserve">(CO) </w:t>
      </w:r>
      <w:r w:rsidR="00FD0BE9" w:rsidRPr="00D81BB9">
        <w:rPr>
          <w:rFonts w:ascii="Verdana" w:hAnsi="Verdana" w:cs="Arial"/>
          <w:sz w:val="21"/>
          <w:szCs w:val="21"/>
        </w:rPr>
        <w:t xml:space="preserve">data </w:t>
      </w:r>
      <w:r>
        <w:rPr>
          <w:rFonts w:ascii="Verdana" w:hAnsi="Verdana" w:cs="Arial"/>
          <w:sz w:val="21"/>
          <w:szCs w:val="21"/>
        </w:rPr>
        <w:t>under Article 10 of UK GDPR, including for pre-employment checks and declarations by employees in line with their contractual obligations.</w:t>
      </w:r>
    </w:p>
    <w:p w14:paraId="037DA535" w14:textId="77777777" w:rsidR="00FD0BE9" w:rsidRPr="00D81BB9" w:rsidRDefault="00FD0BE9" w:rsidP="00FD0BE9">
      <w:pPr>
        <w:contextualSpacing/>
        <w:rPr>
          <w:rFonts w:ascii="Verdana" w:hAnsi="Verdana" w:cs="Arial"/>
          <w:sz w:val="21"/>
          <w:szCs w:val="21"/>
          <w:lang w:eastAsia="ja-JP"/>
        </w:rPr>
      </w:pPr>
    </w:p>
    <w:p w14:paraId="06378699" w14:textId="089F5C28" w:rsidR="00FD0BE9" w:rsidRPr="00D81BB9" w:rsidRDefault="00A13349" w:rsidP="00FD0BE9">
      <w:pPr>
        <w:contextualSpacing/>
        <w:rPr>
          <w:rFonts w:ascii="Verdana" w:hAnsi="Verdana" w:cs="Arial"/>
          <w:sz w:val="21"/>
          <w:szCs w:val="21"/>
          <w:lang w:eastAsia="ja-JP"/>
        </w:rPr>
      </w:pPr>
      <w:r w:rsidRPr="00F212A5">
        <w:rPr>
          <w:rFonts w:ascii="Verdana" w:hAnsi="Verdana" w:cs="Arial"/>
          <w:sz w:val="21"/>
          <w:szCs w:val="21"/>
        </w:rPr>
        <w:t>We rely</w:t>
      </w:r>
      <w:r w:rsidR="00FD0BE9" w:rsidRPr="00F212A5">
        <w:rPr>
          <w:rFonts w:ascii="Verdana" w:hAnsi="Verdana" w:cs="Arial"/>
          <w:sz w:val="21"/>
          <w:szCs w:val="21"/>
          <w:lang w:eastAsia="ja-JP"/>
        </w:rPr>
        <w:t xml:space="preserve"> </w:t>
      </w:r>
      <w:r w:rsidR="00FD0BE9" w:rsidRPr="00D81BB9">
        <w:rPr>
          <w:rFonts w:ascii="Verdana" w:hAnsi="Verdana" w:cs="Arial"/>
          <w:sz w:val="21"/>
          <w:szCs w:val="21"/>
          <w:lang w:eastAsia="ja-JP"/>
        </w:rPr>
        <w:t xml:space="preserve">on the following processing conditions under Article 9 of </w:t>
      </w:r>
      <w:r w:rsidR="00C87A27">
        <w:rPr>
          <w:rFonts w:ascii="Verdana" w:hAnsi="Verdana" w:cs="Arial"/>
          <w:sz w:val="21"/>
          <w:szCs w:val="21"/>
          <w:lang w:eastAsia="ja-JP"/>
        </w:rPr>
        <w:t>UK GDPR</w:t>
      </w:r>
      <w:r w:rsidR="00FD0BE9" w:rsidRPr="00D81BB9">
        <w:rPr>
          <w:rFonts w:ascii="Verdana" w:hAnsi="Verdana" w:cs="Arial"/>
          <w:sz w:val="21"/>
          <w:szCs w:val="21"/>
          <w:lang w:eastAsia="ja-JP"/>
        </w:rPr>
        <w:t xml:space="preserve"> and Schedule 1 of the Data Protection Act 2018 to lawfully process special category and criminal convictions data: </w:t>
      </w:r>
    </w:p>
    <w:p w14:paraId="1B3352BB" w14:textId="7BC7955D" w:rsidR="00FD0BE9" w:rsidRDefault="00FD0BE9" w:rsidP="00FD0BE9">
      <w:pPr>
        <w:contextualSpacing/>
        <w:rPr>
          <w:rFonts w:ascii="Verdana" w:hAnsi="Verdana" w:cs="Arial"/>
          <w:sz w:val="20"/>
          <w:szCs w:val="24"/>
          <w:lang w:eastAsia="ja-JP"/>
        </w:rPr>
      </w:pPr>
    </w:p>
    <w:p w14:paraId="32B9FB8F" w14:textId="3E7E3183" w:rsidR="00C87A27" w:rsidRPr="00F212A5" w:rsidRDefault="00C87A27" w:rsidP="00FD0BE9">
      <w:pPr>
        <w:contextualSpacing/>
        <w:rPr>
          <w:rFonts w:ascii="Verdana" w:hAnsi="Verdana" w:cs="Arial"/>
          <w:b/>
          <w:bCs/>
          <w:sz w:val="21"/>
          <w:szCs w:val="21"/>
          <w:lang w:eastAsia="ja-JP"/>
        </w:rPr>
      </w:pPr>
      <w:r w:rsidRPr="00F212A5">
        <w:rPr>
          <w:rFonts w:ascii="Verdana" w:hAnsi="Verdana" w:cs="Arial"/>
          <w:b/>
          <w:bCs/>
          <w:sz w:val="21"/>
          <w:szCs w:val="21"/>
          <w:lang w:eastAsia="ja-JP"/>
        </w:rPr>
        <w:t>Article 9(2)(a) – explicit consent</w:t>
      </w:r>
    </w:p>
    <w:p w14:paraId="0A3E56D2" w14:textId="3F59BE16" w:rsidR="00C87A27" w:rsidRPr="00F212A5" w:rsidRDefault="00C87A27" w:rsidP="00FD0BE9">
      <w:pPr>
        <w:contextualSpacing/>
        <w:rPr>
          <w:rFonts w:ascii="Verdana" w:eastAsia="Times New Roman" w:hAnsi="Verdana" w:cs="Times New Roman"/>
          <w:sz w:val="21"/>
          <w:szCs w:val="21"/>
          <w:lang w:val="en-US"/>
        </w:rPr>
      </w:pPr>
      <w:r w:rsidRPr="00F212A5">
        <w:rPr>
          <w:rFonts w:ascii="Verdana" w:hAnsi="Verdana" w:cs="Arial"/>
          <w:sz w:val="21"/>
          <w:szCs w:val="21"/>
          <w:lang w:eastAsia="ja-JP"/>
        </w:rPr>
        <w:t xml:space="preserve">We make sure that </w:t>
      </w:r>
      <w:r w:rsidRPr="00F212A5">
        <w:rPr>
          <w:rFonts w:ascii="Verdana" w:eastAsia="Times New Roman" w:hAnsi="Verdana" w:cs="Times New Roman"/>
          <w:sz w:val="21"/>
          <w:szCs w:val="21"/>
          <w:lang w:val="en-US"/>
        </w:rPr>
        <w:t>consent given by any person is unambiguous and for one or more specified purposes, is given by an affirmative action and is recorded as the condition for processing.</w:t>
      </w:r>
      <w:r w:rsidR="00C823C2">
        <w:rPr>
          <w:rFonts w:ascii="Verdana" w:eastAsia="Times New Roman" w:hAnsi="Verdana" w:cs="Times New Roman"/>
          <w:sz w:val="21"/>
          <w:szCs w:val="21"/>
          <w:lang w:val="en-US"/>
        </w:rPr>
        <w:t xml:space="preserve">  We regularly review consents to ensure they remain up to date.</w:t>
      </w:r>
    </w:p>
    <w:p w14:paraId="21AF2729" w14:textId="577E19FF" w:rsidR="00C87A27" w:rsidRPr="00F212A5" w:rsidRDefault="00C87A27" w:rsidP="00FD0BE9">
      <w:pPr>
        <w:contextualSpacing/>
        <w:rPr>
          <w:rFonts w:ascii="Verdana" w:eastAsia="Times New Roman" w:hAnsi="Verdana" w:cs="Times New Roman"/>
          <w:sz w:val="21"/>
          <w:szCs w:val="21"/>
          <w:lang w:val="en-US"/>
        </w:rPr>
      </w:pPr>
    </w:p>
    <w:p w14:paraId="1BB83E21" w14:textId="2AA72366" w:rsidR="00C87A27" w:rsidRPr="00F212A5" w:rsidRDefault="00C87A27" w:rsidP="00FD0BE9">
      <w:pPr>
        <w:contextualSpacing/>
        <w:rPr>
          <w:rFonts w:ascii="Verdana" w:eastAsia="Times New Roman" w:hAnsi="Verdana" w:cs="Times New Roman"/>
          <w:sz w:val="21"/>
          <w:szCs w:val="21"/>
          <w:lang w:val="en-US"/>
        </w:rPr>
      </w:pPr>
      <w:r w:rsidRPr="00F212A5">
        <w:rPr>
          <w:rFonts w:ascii="Verdana" w:eastAsia="Times New Roman" w:hAnsi="Verdana" w:cs="Times New Roman"/>
          <w:sz w:val="21"/>
          <w:szCs w:val="21"/>
          <w:lang w:val="en-US"/>
        </w:rPr>
        <w:t xml:space="preserve">Examples of such processing includes </w:t>
      </w:r>
      <w:commentRangeStart w:id="276"/>
      <w:del w:id="277" w:author="Vicky Simmons" w:date="2023-04-10T11:05:00Z">
        <w:r w:rsidRPr="00F212A5" w:rsidDel="00835C83">
          <w:rPr>
            <w:rFonts w:ascii="Verdana" w:eastAsia="Times New Roman" w:hAnsi="Verdana" w:cs="Times New Roman"/>
            <w:color w:val="FF0000"/>
            <w:sz w:val="21"/>
            <w:szCs w:val="21"/>
            <w:lang w:val="en-US"/>
          </w:rPr>
          <w:delText>when we use biometric (fingerprint)</w:delText>
        </w:r>
        <w:r w:rsidR="002A20A9" w:rsidRPr="00F212A5" w:rsidDel="00835C83">
          <w:rPr>
            <w:rFonts w:ascii="Verdana" w:eastAsia="Times New Roman" w:hAnsi="Verdana" w:cs="Times New Roman"/>
            <w:color w:val="FF0000"/>
            <w:sz w:val="21"/>
            <w:szCs w:val="21"/>
            <w:lang w:val="en-US"/>
          </w:rPr>
          <w:delText xml:space="preserve"> data for identification or authentication purposes for school meal payments</w:delText>
        </w:r>
        <w:commentRangeEnd w:id="276"/>
        <w:r w:rsidR="002A20A9" w:rsidRPr="00F212A5" w:rsidDel="00835C83">
          <w:rPr>
            <w:rStyle w:val="CommentReference"/>
            <w:color w:val="FF0000"/>
            <w:sz w:val="21"/>
            <w:szCs w:val="21"/>
          </w:rPr>
          <w:commentReference w:id="276"/>
        </w:r>
        <w:r w:rsidR="00B1050E" w:rsidRPr="004925F3" w:rsidDel="00835C83">
          <w:rPr>
            <w:rFonts w:ascii="Verdana" w:eastAsia="Times New Roman" w:hAnsi="Verdana" w:cs="Times New Roman"/>
            <w:color w:val="FF0000"/>
            <w:sz w:val="21"/>
            <w:szCs w:val="21"/>
            <w:lang w:val="en-US"/>
          </w:rPr>
          <w:delText>;</w:delText>
        </w:r>
        <w:r w:rsidR="002A20A9" w:rsidRPr="004925F3" w:rsidDel="00835C83">
          <w:rPr>
            <w:rFonts w:ascii="Verdana" w:eastAsia="Times New Roman" w:hAnsi="Verdana" w:cs="Times New Roman"/>
            <w:color w:val="FF0000"/>
            <w:sz w:val="21"/>
            <w:szCs w:val="21"/>
            <w:lang w:val="en-US"/>
          </w:rPr>
          <w:delText xml:space="preserve"> or </w:delText>
        </w:r>
      </w:del>
      <w:r w:rsidR="002A20A9" w:rsidRPr="00F212A5">
        <w:rPr>
          <w:rFonts w:ascii="Verdana" w:eastAsia="Times New Roman" w:hAnsi="Verdana" w:cs="Times New Roman"/>
          <w:sz w:val="21"/>
          <w:szCs w:val="21"/>
          <w:lang w:val="en-US"/>
        </w:rPr>
        <w:t>when we ask for health or medical information from visitors to aid them in the event of an emergency.</w:t>
      </w:r>
    </w:p>
    <w:p w14:paraId="4467999B" w14:textId="77777777" w:rsidR="002A20A9" w:rsidRPr="00F212A5" w:rsidRDefault="002A20A9" w:rsidP="00FD0BE9">
      <w:pPr>
        <w:contextualSpacing/>
        <w:rPr>
          <w:rFonts w:ascii="Verdana" w:hAnsi="Verdana" w:cs="Arial"/>
          <w:sz w:val="21"/>
          <w:szCs w:val="21"/>
          <w:lang w:eastAsia="ja-JP"/>
        </w:rPr>
      </w:pPr>
    </w:p>
    <w:p w14:paraId="41160C40" w14:textId="73B319F7" w:rsidR="00C87A27" w:rsidRPr="004B5437" w:rsidRDefault="00C87A27" w:rsidP="00FD0BE9">
      <w:pPr>
        <w:contextualSpacing/>
        <w:rPr>
          <w:rFonts w:ascii="Verdana" w:hAnsi="Verdana" w:cs="Arial"/>
          <w:b/>
          <w:bCs/>
          <w:sz w:val="21"/>
          <w:szCs w:val="21"/>
          <w:lang w:eastAsia="ja-JP"/>
        </w:rPr>
      </w:pPr>
      <w:r w:rsidRPr="006279A2">
        <w:rPr>
          <w:rFonts w:ascii="Verdana" w:hAnsi="Verdana" w:cs="Arial"/>
          <w:b/>
          <w:bCs/>
          <w:sz w:val="21"/>
          <w:szCs w:val="21"/>
          <w:lang w:eastAsia="ja-JP"/>
        </w:rPr>
        <w:t>Article 9(2)(b) –</w:t>
      </w:r>
      <w:r w:rsidRPr="00EB4B8B">
        <w:rPr>
          <w:rFonts w:ascii="Verdana" w:hAnsi="Verdana" w:cs="Arial"/>
          <w:b/>
          <w:bCs/>
          <w:sz w:val="21"/>
          <w:szCs w:val="21"/>
          <w:lang w:eastAsia="ja-JP"/>
        </w:rPr>
        <w:t xml:space="preserve"> employment, social security or soc</w:t>
      </w:r>
      <w:r w:rsidRPr="004B5437">
        <w:rPr>
          <w:rFonts w:ascii="Verdana" w:hAnsi="Verdana" w:cs="Arial"/>
          <w:b/>
          <w:bCs/>
          <w:sz w:val="21"/>
          <w:szCs w:val="21"/>
          <w:lang w:eastAsia="ja-JP"/>
        </w:rPr>
        <w:t>ial protection</w:t>
      </w:r>
    </w:p>
    <w:p w14:paraId="38F818C9" w14:textId="6F933DE5" w:rsidR="00C87A27" w:rsidRPr="00872B99" w:rsidRDefault="004925F3" w:rsidP="00FD0BE9">
      <w:pPr>
        <w:contextualSpacing/>
        <w:rPr>
          <w:rFonts w:ascii="Verdana" w:hAnsi="Verdana" w:cs="Arial"/>
          <w:sz w:val="21"/>
          <w:szCs w:val="21"/>
          <w:lang w:eastAsia="ja-JP"/>
        </w:rPr>
      </w:pPr>
      <w:r w:rsidRPr="004B5437">
        <w:rPr>
          <w:rFonts w:ascii="Verdana" w:hAnsi="Verdana" w:cs="Arial"/>
          <w:sz w:val="21"/>
          <w:szCs w:val="21"/>
          <w:lang w:eastAsia="ja-JP"/>
        </w:rPr>
        <w:t>To</w:t>
      </w:r>
      <w:r w:rsidR="007B23A4" w:rsidRPr="00E02403">
        <w:rPr>
          <w:rFonts w:ascii="Verdana" w:hAnsi="Verdana" w:cs="Arial"/>
          <w:sz w:val="21"/>
          <w:szCs w:val="21"/>
          <w:lang w:eastAsia="ja-JP"/>
        </w:rPr>
        <w:t xml:space="preserve"> comply with our legal requirements as an employer and safeguard our pupils, we need to collect some special category data.</w:t>
      </w:r>
    </w:p>
    <w:p w14:paraId="28E42F81" w14:textId="54FF3770" w:rsidR="007B23A4" w:rsidRPr="00FC3D52" w:rsidRDefault="007B23A4" w:rsidP="00FD0BE9">
      <w:pPr>
        <w:contextualSpacing/>
        <w:rPr>
          <w:rFonts w:ascii="Verdana" w:hAnsi="Verdana" w:cs="Arial"/>
          <w:sz w:val="21"/>
          <w:szCs w:val="21"/>
          <w:lang w:eastAsia="ja-JP"/>
        </w:rPr>
      </w:pPr>
    </w:p>
    <w:p w14:paraId="5DFE99C7" w14:textId="5DC1199C" w:rsidR="007B23A4" w:rsidRPr="00F7580E" w:rsidRDefault="007B23A4" w:rsidP="00FD0BE9">
      <w:pPr>
        <w:contextualSpacing/>
        <w:rPr>
          <w:rFonts w:ascii="Verdana" w:hAnsi="Verdana" w:cs="Arial"/>
          <w:sz w:val="21"/>
          <w:szCs w:val="21"/>
          <w:lang w:eastAsia="ja-JP"/>
        </w:rPr>
      </w:pPr>
      <w:r w:rsidRPr="00F7580E">
        <w:rPr>
          <w:rFonts w:ascii="Verdana" w:hAnsi="Verdana" w:cs="Arial"/>
          <w:sz w:val="21"/>
          <w:szCs w:val="21"/>
          <w:lang w:eastAsia="ja-JP"/>
        </w:rPr>
        <w:t xml:space="preserve">Examples include when we carry out DBS checks on </w:t>
      </w:r>
      <w:r w:rsidR="004925F3">
        <w:rPr>
          <w:rFonts w:ascii="Verdana" w:hAnsi="Verdana" w:cs="Arial"/>
          <w:sz w:val="21"/>
          <w:szCs w:val="21"/>
          <w:lang w:eastAsia="ja-JP"/>
        </w:rPr>
        <w:t>staff t</w:t>
      </w:r>
      <w:r w:rsidRPr="00F7580E">
        <w:rPr>
          <w:rFonts w:ascii="Verdana" w:hAnsi="Verdana" w:cs="Arial"/>
          <w:sz w:val="21"/>
          <w:szCs w:val="21"/>
          <w:lang w:eastAsia="ja-JP"/>
        </w:rPr>
        <w:t>o evidence suitability for a role</w:t>
      </w:r>
      <w:r w:rsidR="00B1050E" w:rsidRPr="00F7580E">
        <w:rPr>
          <w:rFonts w:ascii="Verdana" w:hAnsi="Verdana" w:cs="Arial"/>
          <w:sz w:val="21"/>
          <w:szCs w:val="21"/>
          <w:lang w:eastAsia="ja-JP"/>
        </w:rPr>
        <w:t>;</w:t>
      </w:r>
      <w:r w:rsidRPr="00F7580E">
        <w:rPr>
          <w:rFonts w:ascii="Verdana" w:hAnsi="Verdana" w:cs="Arial"/>
          <w:sz w:val="21"/>
          <w:szCs w:val="21"/>
          <w:lang w:eastAsia="ja-JP"/>
        </w:rPr>
        <w:t xml:space="preserve"> collect medical information to put in reasonable adjustments at work and monitor staff absence</w:t>
      </w:r>
      <w:r w:rsidR="00B1050E" w:rsidRPr="00F7580E">
        <w:rPr>
          <w:rFonts w:ascii="Verdana" w:hAnsi="Verdana" w:cs="Arial"/>
          <w:sz w:val="21"/>
          <w:szCs w:val="21"/>
          <w:lang w:eastAsia="ja-JP"/>
        </w:rPr>
        <w:t>;</w:t>
      </w:r>
      <w:r w:rsidRPr="00F7580E">
        <w:rPr>
          <w:rFonts w:ascii="Verdana" w:hAnsi="Verdana" w:cs="Arial"/>
          <w:sz w:val="21"/>
          <w:szCs w:val="21"/>
          <w:lang w:eastAsia="ja-JP"/>
        </w:rPr>
        <w:t xml:space="preserve"> and keep</w:t>
      </w:r>
      <w:r w:rsidR="004925F3">
        <w:rPr>
          <w:rFonts w:ascii="Verdana" w:hAnsi="Verdana" w:cs="Arial"/>
          <w:sz w:val="21"/>
          <w:szCs w:val="21"/>
          <w:lang w:eastAsia="ja-JP"/>
        </w:rPr>
        <w:t xml:space="preserve"> </w:t>
      </w:r>
      <w:r w:rsidRPr="00F7580E">
        <w:rPr>
          <w:rFonts w:ascii="Verdana" w:hAnsi="Verdana" w:cs="Arial"/>
          <w:sz w:val="21"/>
          <w:szCs w:val="21"/>
          <w:lang w:eastAsia="ja-JP"/>
        </w:rPr>
        <w:t>records of an employee</w:t>
      </w:r>
      <w:r w:rsidR="00B1050E" w:rsidRPr="00F7580E">
        <w:rPr>
          <w:rFonts w:ascii="Verdana" w:hAnsi="Verdana" w:cs="Arial"/>
          <w:sz w:val="21"/>
          <w:szCs w:val="21"/>
          <w:lang w:eastAsia="ja-JP"/>
        </w:rPr>
        <w:t>’</w:t>
      </w:r>
      <w:r w:rsidRPr="00F7580E">
        <w:rPr>
          <w:rFonts w:ascii="Verdana" w:hAnsi="Verdana" w:cs="Arial"/>
          <w:sz w:val="21"/>
          <w:szCs w:val="21"/>
          <w:lang w:eastAsia="ja-JP"/>
        </w:rPr>
        <w:t>s trade union membership.</w:t>
      </w:r>
    </w:p>
    <w:p w14:paraId="1C67918D" w14:textId="4C477FFA" w:rsidR="006279A2" w:rsidRPr="00F7580E" w:rsidRDefault="006279A2" w:rsidP="00FD0BE9">
      <w:pPr>
        <w:contextualSpacing/>
        <w:rPr>
          <w:rFonts w:ascii="Verdana" w:hAnsi="Verdana" w:cs="Arial"/>
          <w:sz w:val="21"/>
          <w:szCs w:val="21"/>
          <w:lang w:eastAsia="ja-JP"/>
        </w:rPr>
      </w:pPr>
    </w:p>
    <w:p w14:paraId="74D069BB" w14:textId="31537B42" w:rsidR="006279A2" w:rsidRPr="006279A2" w:rsidRDefault="006279A2" w:rsidP="006279A2">
      <w:pPr>
        <w:contextualSpacing/>
        <w:rPr>
          <w:rFonts w:ascii="Verdana" w:eastAsia="Times New Roman" w:hAnsi="Verdana" w:cs="Arial"/>
          <w:sz w:val="21"/>
          <w:szCs w:val="21"/>
          <w:lang w:eastAsia="ja-JP"/>
        </w:rPr>
      </w:pPr>
      <w:r w:rsidRPr="00F7580E">
        <w:rPr>
          <w:rFonts w:ascii="Verdana" w:hAnsi="Verdana" w:cs="Arial"/>
          <w:sz w:val="21"/>
          <w:szCs w:val="21"/>
          <w:lang w:eastAsia="ja-JP"/>
        </w:rPr>
        <w:t xml:space="preserve">When processing information under Article 9(2)(b), we also require a Schedule 1 condition under the Data Protection Act 2018.  The condition we rely on for this processing is </w:t>
      </w:r>
      <w:r w:rsidRPr="00EB4B8B">
        <w:rPr>
          <w:rFonts w:ascii="Verdana" w:hAnsi="Verdana" w:cs="Arial"/>
          <w:b/>
          <w:bCs/>
          <w:sz w:val="21"/>
          <w:szCs w:val="21"/>
          <w:lang w:eastAsia="ja-JP"/>
        </w:rPr>
        <w:t xml:space="preserve">Schedule 1, Part 1, (1) - </w:t>
      </w:r>
      <w:r w:rsidR="00C823C2">
        <w:rPr>
          <w:rFonts w:ascii="Verdana" w:eastAsia="Times New Roman" w:hAnsi="Verdana" w:cs="Arial"/>
          <w:b/>
          <w:bCs/>
          <w:sz w:val="21"/>
          <w:szCs w:val="21"/>
          <w:lang w:eastAsia="ja-JP"/>
        </w:rPr>
        <w:t>employment, social security and social protection</w:t>
      </w:r>
      <w:r w:rsidRPr="00EB4B8B">
        <w:rPr>
          <w:rFonts w:ascii="Verdana" w:eastAsia="Times New Roman" w:hAnsi="Verdana" w:cs="Arial"/>
          <w:b/>
          <w:bCs/>
          <w:sz w:val="21"/>
          <w:szCs w:val="21"/>
          <w:lang w:eastAsia="ja-JP"/>
        </w:rPr>
        <w:t>.</w:t>
      </w:r>
    </w:p>
    <w:p w14:paraId="407B6FBE" w14:textId="77777777" w:rsidR="007B23A4" w:rsidRPr="00EB4B8B" w:rsidRDefault="007B23A4" w:rsidP="00FD0BE9">
      <w:pPr>
        <w:contextualSpacing/>
        <w:rPr>
          <w:rFonts w:ascii="Verdana" w:hAnsi="Verdana" w:cs="Arial"/>
          <w:sz w:val="21"/>
          <w:szCs w:val="21"/>
          <w:lang w:eastAsia="ja-JP"/>
        </w:rPr>
      </w:pPr>
    </w:p>
    <w:p w14:paraId="23CF9F9E" w14:textId="22A290F5" w:rsidR="00C87A27" w:rsidRPr="00EB4B8B" w:rsidRDefault="00C87A27" w:rsidP="00FD0BE9">
      <w:pPr>
        <w:contextualSpacing/>
        <w:rPr>
          <w:rFonts w:ascii="Verdana" w:hAnsi="Verdana" w:cs="Arial"/>
          <w:b/>
          <w:bCs/>
          <w:sz w:val="21"/>
          <w:szCs w:val="21"/>
          <w:lang w:eastAsia="ja-JP"/>
        </w:rPr>
      </w:pPr>
      <w:r w:rsidRPr="00EB4B8B">
        <w:rPr>
          <w:rFonts w:ascii="Verdana" w:hAnsi="Verdana" w:cs="Arial"/>
          <w:b/>
          <w:bCs/>
          <w:sz w:val="21"/>
          <w:szCs w:val="21"/>
          <w:lang w:eastAsia="ja-JP"/>
        </w:rPr>
        <w:t>Article 9(2)(g) – reasons of substantial public interest</w:t>
      </w:r>
    </w:p>
    <w:p w14:paraId="519FDB39" w14:textId="0EDBE31F" w:rsidR="00C87A27" w:rsidRPr="00EB4B8B" w:rsidRDefault="007B23A4" w:rsidP="00FD0BE9">
      <w:pPr>
        <w:contextualSpacing/>
        <w:rPr>
          <w:rFonts w:ascii="Verdana" w:hAnsi="Verdana" w:cs="Arial"/>
          <w:sz w:val="21"/>
          <w:szCs w:val="21"/>
          <w:lang w:eastAsia="ja-JP"/>
        </w:rPr>
      </w:pPr>
      <w:r w:rsidRPr="00EB4B8B">
        <w:rPr>
          <w:rFonts w:ascii="Verdana" w:hAnsi="Verdana" w:cs="Arial"/>
          <w:sz w:val="21"/>
          <w:szCs w:val="21"/>
          <w:lang w:eastAsia="ja-JP"/>
        </w:rPr>
        <w:t>We have a wide variety of duties we m</w:t>
      </w:r>
      <w:r w:rsidR="00B74A13" w:rsidRPr="00EB4B8B">
        <w:rPr>
          <w:rFonts w:ascii="Verdana" w:hAnsi="Verdana" w:cs="Arial"/>
          <w:sz w:val="21"/>
          <w:szCs w:val="21"/>
          <w:lang w:eastAsia="ja-JP"/>
        </w:rPr>
        <w:t>ust carry out in the public interest</w:t>
      </w:r>
      <w:r w:rsidR="004925F3">
        <w:rPr>
          <w:rFonts w:ascii="Verdana" w:hAnsi="Verdana" w:cs="Arial"/>
          <w:sz w:val="21"/>
          <w:szCs w:val="21"/>
          <w:lang w:eastAsia="ja-JP"/>
        </w:rPr>
        <w:t xml:space="preserve">. Much of our </w:t>
      </w:r>
      <w:r w:rsidR="00B74A13" w:rsidRPr="00EB4B8B">
        <w:rPr>
          <w:rFonts w:ascii="Verdana" w:hAnsi="Verdana" w:cs="Arial"/>
          <w:sz w:val="21"/>
          <w:szCs w:val="21"/>
          <w:lang w:eastAsia="ja-JP"/>
        </w:rPr>
        <w:t>processing of SC data is done so for the purposes of substantial public interest.</w:t>
      </w:r>
    </w:p>
    <w:p w14:paraId="361F1A75" w14:textId="6246D10B" w:rsidR="00B1050E" w:rsidRPr="00EB4B8B" w:rsidRDefault="00B1050E" w:rsidP="00FD0BE9">
      <w:pPr>
        <w:contextualSpacing/>
        <w:rPr>
          <w:rFonts w:ascii="Verdana" w:hAnsi="Verdana" w:cs="Arial"/>
          <w:sz w:val="21"/>
          <w:szCs w:val="21"/>
          <w:lang w:eastAsia="ja-JP"/>
        </w:rPr>
      </w:pPr>
    </w:p>
    <w:p w14:paraId="05387690" w14:textId="01DED901" w:rsidR="006279A2" w:rsidRDefault="00B1050E" w:rsidP="006279A2">
      <w:pPr>
        <w:contextualSpacing/>
        <w:rPr>
          <w:rFonts w:ascii="Verdana" w:hAnsi="Verdana" w:cs="Arial"/>
          <w:sz w:val="21"/>
          <w:szCs w:val="21"/>
          <w:lang w:eastAsia="ja-JP"/>
        </w:rPr>
      </w:pPr>
      <w:r w:rsidRPr="00EB4B8B">
        <w:rPr>
          <w:rFonts w:ascii="Verdana" w:hAnsi="Verdana" w:cs="Arial"/>
          <w:sz w:val="21"/>
          <w:szCs w:val="21"/>
          <w:lang w:eastAsia="ja-JP"/>
        </w:rPr>
        <w:t xml:space="preserve">Examples include when we process SC data to identify students who require additional support such as special educational needs; processing safeguarding concerns to ensure the safety and wellbeing of pupils; </w:t>
      </w:r>
      <w:r w:rsidR="00E83731">
        <w:rPr>
          <w:rFonts w:ascii="Verdana" w:hAnsi="Verdana" w:cs="Arial"/>
          <w:sz w:val="21"/>
          <w:szCs w:val="21"/>
          <w:lang w:eastAsia="ja-JP"/>
        </w:rPr>
        <w:t xml:space="preserve">or </w:t>
      </w:r>
      <w:r w:rsidRPr="00EB4B8B">
        <w:rPr>
          <w:rFonts w:ascii="Verdana" w:hAnsi="Verdana" w:cs="Arial"/>
          <w:sz w:val="21"/>
          <w:szCs w:val="21"/>
          <w:lang w:eastAsia="ja-JP"/>
        </w:rPr>
        <w:t>collecting medical information when monitoring pupil attendance or dietary requirements</w:t>
      </w:r>
      <w:r w:rsidR="00E83731">
        <w:rPr>
          <w:rFonts w:ascii="Verdana" w:hAnsi="Verdana" w:cs="Arial"/>
          <w:sz w:val="21"/>
          <w:szCs w:val="21"/>
          <w:lang w:eastAsia="ja-JP"/>
        </w:rPr>
        <w:t xml:space="preserve">. </w:t>
      </w:r>
    </w:p>
    <w:p w14:paraId="5F8768F5" w14:textId="77777777" w:rsidR="006279A2" w:rsidRDefault="006279A2" w:rsidP="006279A2">
      <w:pPr>
        <w:contextualSpacing/>
        <w:rPr>
          <w:rFonts w:ascii="Verdana" w:hAnsi="Verdana" w:cs="Arial"/>
          <w:sz w:val="21"/>
          <w:szCs w:val="21"/>
          <w:lang w:eastAsia="ja-JP"/>
        </w:rPr>
      </w:pPr>
    </w:p>
    <w:p w14:paraId="030DDE63" w14:textId="0AA06C8D" w:rsidR="006279A2" w:rsidRPr="006279A2" w:rsidRDefault="003715C2" w:rsidP="006279A2">
      <w:pPr>
        <w:contextualSpacing/>
        <w:rPr>
          <w:rFonts w:ascii="Verdana" w:eastAsia="Times New Roman" w:hAnsi="Verdana" w:cs="Arial"/>
          <w:sz w:val="21"/>
          <w:szCs w:val="21"/>
          <w:lang w:eastAsia="ja-JP"/>
        </w:rPr>
      </w:pPr>
      <w:r w:rsidRPr="006279A2">
        <w:rPr>
          <w:rFonts w:ascii="Verdana" w:hAnsi="Verdana" w:cs="Arial"/>
          <w:sz w:val="21"/>
          <w:szCs w:val="21"/>
          <w:lang w:eastAsia="ja-JP"/>
        </w:rPr>
        <w:t>When processing data under Article</w:t>
      </w:r>
      <w:r w:rsidRPr="00EB4B8B">
        <w:rPr>
          <w:rFonts w:ascii="Verdana" w:hAnsi="Verdana" w:cs="Arial"/>
          <w:sz w:val="21"/>
          <w:szCs w:val="21"/>
          <w:lang w:eastAsia="ja-JP"/>
        </w:rPr>
        <w:t xml:space="preserve"> 9(2)(g), we also require a Schedule 1 condition under the Data Protection Act 2018.  The </w:t>
      </w:r>
      <w:r w:rsidR="006279A2" w:rsidRPr="00EB4B8B">
        <w:rPr>
          <w:rFonts w:ascii="Verdana" w:hAnsi="Verdana" w:cs="Arial"/>
          <w:sz w:val="21"/>
          <w:szCs w:val="21"/>
          <w:lang w:eastAsia="ja-JP"/>
        </w:rPr>
        <w:t xml:space="preserve">conditions we rely on for this processing are </w:t>
      </w:r>
      <w:r w:rsidR="006279A2" w:rsidRPr="005333CB">
        <w:rPr>
          <w:rFonts w:ascii="Verdana" w:eastAsia="Times New Roman" w:hAnsi="Verdana" w:cs="Arial"/>
          <w:b/>
          <w:bCs/>
          <w:sz w:val="21"/>
          <w:szCs w:val="21"/>
          <w:lang w:eastAsia="ja-JP"/>
        </w:rPr>
        <w:t>Schedule 1, Part 2, (6) – statutory and government purposes; (10) – preventing or detecting unlawful acts; and (18) – safeguarding of children and of individuals at risk.</w:t>
      </w:r>
    </w:p>
    <w:p w14:paraId="4CC0E02B" w14:textId="46193476" w:rsidR="00F212A5" w:rsidRPr="006279A2" w:rsidRDefault="00F212A5" w:rsidP="00FD0BE9">
      <w:pPr>
        <w:contextualSpacing/>
        <w:rPr>
          <w:rFonts w:ascii="Arial" w:eastAsia="Times New Roman" w:hAnsi="Arial" w:cs="Arial"/>
          <w:sz w:val="24"/>
          <w:szCs w:val="24"/>
          <w:lang w:eastAsia="ja-JP"/>
        </w:rPr>
      </w:pPr>
    </w:p>
    <w:p w14:paraId="78E37B84" w14:textId="5000C7FB" w:rsidR="00FD0BE9" w:rsidRPr="00FD0BE9" w:rsidRDefault="00FD0BE9" w:rsidP="00FC3D52">
      <w:pPr>
        <w:pStyle w:val="Veritausubheading"/>
      </w:pPr>
      <w:r w:rsidRPr="00FD0BE9">
        <w:t>Compliance with Data Protection Principles</w:t>
      </w:r>
    </w:p>
    <w:p w14:paraId="4A067A74" w14:textId="77777777" w:rsidR="00FD0BE9" w:rsidRPr="00FD0BE9" w:rsidRDefault="00FD0BE9" w:rsidP="00FD0BE9">
      <w:pPr>
        <w:contextualSpacing/>
        <w:rPr>
          <w:rFonts w:ascii="Verdana" w:hAnsi="Verdana" w:cs="Arial"/>
          <w:sz w:val="20"/>
          <w:szCs w:val="24"/>
          <w:lang w:eastAsia="ja-JP"/>
        </w:rPr>
      </w:pPr>
    </w:p>
    <w:p w14:paraId="1614E467" w14:textId="0C305892" w:rsidR="00EB4B8B" w:rsidRPr="00F7580E" w:rsidRDefault="00EB4B8B" w:rsidP="00FD0BE9">
      <w:pPr>
        <w:contextualSpacing/>
        <w:rPr>
          <w:rFonts w:ascii="Verdana" w:hAnsi="Verdana" w:cs="Arial"/>
          <w:sz w:val="21"/>
          <w:szCs w:val="21"/>
        </w:rPr>
      </w:pPr>
      <w:r w:rsidRPr="00F7580E">
        <w:rPr>
          <w:rFonts w:ascii="Verdana" w:hAnsi="Verdana" w:cs="Arial"/>
          <w:sz w:val="21"/>
          <w:szCs w:val="21"/>
        </w:rPr>
        <w:t xml:space="preserve">We have </w:t>
      </w:r>
      <w:r w:rsidR="00E83731" w:rsidRPr="00F7580E">
        <w:rPr>
          <w:rFonts w:ascii="Verdana" w:hAnsi="Verdana" w:cs="Arial"/>
          <w:sz w:val="21"/>
          <w:szCs w:val="21"/>
        </w:rPr>
        <w:t>several</w:t>
      </w:r>
      <w:r w:rsidRPr="00F7580E">
        <w:rPr>
          <w:rFonts w:ascii="Verdana" w:hAnsi="Verdana" w:cs="Arial"/>
          <w:sz w:val="21"/>
          <w:szCs w:val="21"/>
        </w:rPr>
        <w:t xml:space="preserve"> policies and procedures in place to ensure our compliance with the Article 5 Data Protection Principles and meet our accountability obligations</w:t>
      </w:r>
      <w:r w:rsidR="00C823C2">
        <w:rPr>
          <w:rFonts w:ascii="Verdana" w:hAnsi="Verdana" w:cs="Arial"/>
          <w:sz w:val="21"/>
          <w:szCs w:val="21"/>
        </w:rPr>
        <w:t xml:space="preserve">, </w:t>
      </w:r>
      <w:r w:rsidRPr="00F7580E">
        <w:rPr>
          <w:rFonts w:ascii="Verdana" w:hAnsi="Verdana" w:cs="Arial"/>
          <w:sz w:val="21"/>
          <w:szCs w:val="21"/>
        </w:rPr>
        <w:t>explained in more detail below:</w:t>
      </w:r>
    </w:p>
    <w:p w14:paraId="7EE6CF9A" w14:textId="77B75023" w:rsidR="00EB4B8B" w:rsidRPr="00F7580E" w:rsidRDefault="00EB4B8B" w:rsidP="00FD0BE9">
      <w:pPr>
        <w:contextualSpacing/>
        <w:rPr>
          <w:rFonts w:ascii="Verdana" w:hAnsi="Verdana" w:cs="Arial"/>
          <w:sz w:val="21"/>
          <w:szCs w:val="21"/>
        </w:rPr>
      </w:pPr>
    </w:p>
    <w:p w14:paraId="4E8A3F08" w14:textId="1EE4310D" w:rsidR="00EB4B8B" w:rsidRPr="00F7580E" w:rsidRDefault="00EB4B8B" w:rsidP="00FD0BE9">
      <w:pPr>
        <w:contextualSpacing/>
        <w:rPr>
          <w:rFonts w:ascii="Verdana" w:hAnsi="Verdana" w:cs="Arial"/>
          <w:b/>
          <w:bCs/>
          <w:sz w:val="21"/>
          <w:szCs w:val="21"/>
        </w:rPr>
      </w:pPr>
      <w:r w:rsidRPr="00F7580E">
        <w:rPr>
          <w:rFonts w:ascii="Verdana" w:hAnsi="Verdana" w:cs="Arial"/>
          <w:b/>
          <w:bCs/>
          <w:sz w:val="21"/>
          <w:szCs w:val="21"/>
        </w:rPr>
        <w:t>Accountability principle</w:t>
      </w:r>
    </w:p>
    <w:p w14:paraId="333A785F" w14:textId="3BFEECFF" w:rsidR="00EB4B8B" w:rsidRPr="00F7580E" w:rsidRDefault="004B5437" w:rsidP="00FD0BE9">
      <w:pPr>
        <w:contextualSpacing/>
        <w:rPr>
          <w:rFonts w:ascii="Verdana" w:hAnsi="Verdana" w:cs="Arial"/>
          <w:sz w:val="21"/>
          <w:szCs w:val="21"/>
        </w:rPr>
      </w:pPr>
      <w:r w:rsidRPr="00F7580E">
        <w:rPr>
          <w:rFonts w:ascii="Verdana" w:hAnsi="Verdana" w:cs="Arial"/>
          <w:sz w:val="21"/>
          <w:szCs w:val="21"/>
        </w:rPr>
        <w:t>We have put in place appropriate technical and organisational security measures to meet the requirements of accountability.  These include:</w:t>
      </w:r>
    </w:p>
    <w:p w14:paraId="2B3771C4" w14:textId="4815FE21" w:rsidR="004B5437" w:rsidRPr="00F7580E" w:rsidRDefault="004B5437" w:rsidP="00FD0BE9">
      <w:pPr>
        <w:contextualSpacing/>
        <w:rPr>
          <w:rFonts w:ascii="Verdana" w:hAnsi="Verdana" w:cs="Arial"/>
          <w:sz w:val="21"/>
          <w:szCs w:val="21"/>
        </w:rPr>
      </w:pPr>
    </w:p>
    <w:p w14:paraId="0EC31EDE" w14:textId="13729624"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The appointment of a Data Protection Officer, </w:t>
      </w:r>
      <w:proofErr w:type="spellStart"/>
      <w:r w:rsidRPr="00F7580E">
        <w:rPr>
          <w:rFonts w:ascii="Verdana" w:hAnsi="Verdana" w:cs="Arial"/>
          <w:sz w:val="21"/>
          <w:szCs w:val="21"/>
        </w:rPr>
        <w:t>Veritau</w:t>
      </w:r>
      <w:proofErr w:type="spellEnd"/>
      <w:r w:rsidRPr="00F7580E">
        <w:rPr>
          <w:rFonts w:ascii="Verdana" w:hAnsi="Verdana" w:cs="Arial"/>
          <w:sz w:val="21"/>
          <w:szCs w:val="21"/>
        </w:rPr>
        <w:t xml:space="preserve">, which provides reports to the </w:t>
      </w:r>
      <w:r w:rsidRPr="00835C83">
        <w:rPr>
          <w:rFonts w:ascii="Verdana" w:hAnsi="Verdana" w:cs="Arial"/>
          <w:sz w:val="21"/>
          <w:szCs w:val="21"/>
          <w:rPrChange w:id="278" w:author="Vicky Simmons" w:date="2023-04-10T11:05:00Z">
            <w:rPr>
              <w:rFonts w:ascii="Verdana" w:hAnsi="Verdana" w:cs="Arial"/>
              <w:color w:val="FF0000"/>
              <w:sz w:val="21"/>
              <w:szCs w:val="21"/>
            </w:rPr>
          </w:rPrChange>
        </w:rPr>
        <w:t>Board of Governors</w:t>
      </w:r>
      <w:del w:id="279" w:author="Vicky Simmons" w:date="2023-04-10T11:05:00Z">
        <w:r w:rsidRPr="005333CB" w:rsidDel="00835C83">
          <w:rPr>
            <w:rFonts w:ascii="Verdana" w:hAnsi="Verdana" w:cs="Arial"/>
            <w:color w:val="FF0000"/>
            <w:sz w:val="21"/>
            <w:szCs w:val="21"/>
          </w:rPr>
          <w:delText xml:space="preserve"> or </w:delText>
        </w:r>
        <w:r w:rsidR="00BA0E83" w:rsidDel="00835C83">
          <w:rPr>
            <w:rFonts w:ascii="Verdana" w:hAnsi="Verdana" w:cs="Arial"/>
            <w:color w:val="FF0000"/>
            <w:sz w:val="21"/>
            <w:szCs w:val="21"/>
          </w:rPr>
          <w:delText>Trust</w:delText>
        </w:r>
        <w:r w:rsidRPr="005333CB" w:rsidDel="00835C83">
          <w:rPr>
            <w:rFonts w:ascii="Verdana" w:hAnsi="Verdana" w:cs="Arial"/>
            <w:color w:val="FF0000"/>
            <w:sz w:val="21"/>
            <w:szCs w:val="21"/>
          </w:rPr>
          <w:delText>ees.</w:delText>
        </w:r>
      </w:del>
    </w:p>
    <w:p w14:paraId="6B7954A9" w14:textId="41A30385"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Taking a data protection by design and default approach to our processing activities, including the use of </w:t>
      </w:r>
      <w:r w:rsidR="00E83731">
        <w:rPr>
          <w:rFonts w:ascii="Verdana" w:hAnsi="Verdana" w:cs="Arial"/>
          <w:sz w:val="21"/>
          <w:szCs w:val="21"/>
        </w:rPr>
        <w:t xml:space="preserve">risk </w:t>
      </w:r>
      <w:r w:rsidRPr="00F7580E">
        <w:rPr>
          <w:rFonts w:ascii="Verdana" w:hAnsi="Verdana" w:cs="Arial"/>
          <w:sz w:val="21"/>
          <w:szCs w:val="21"/>
        </w:rPr>
        <w:t>assessments.</w:t>
      </w:r>
    </w:p>
    <w:p w14:paraId="3EBA7978" w14:textId="07197662"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Maintaining documentation of our processing activities through an Information Asset Register.</w:t>
      </w:r>
    </w:p>
    <w:p w14:paraId="76DF445F" w14:textId="3DAD44D7" w:rsidR="004B5437" w:rsidRPr="00F7580E" w:rsidRDefault="00E02403"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Adopting and implementing information governance policies and ensuring we have written contracts in place with data processors.</w:t>
      </w:r>
    </w:p>
    <w:p w14:paraId="3B36AFB1" w14:textId="743303F1" w:rsidR="00E02403" w:rsidRPr="00F7580E" w:rsidRDefault="00E02403"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Implementing appropriate security measures in relation to the personal data we process.  More detail can be found in our Information Security </w:t>
      </w:r>
      <w:r w:rsidR="00E83731">
        <w:rPr>
          <w:rFonts w:ascii="Verdana" w:hAnsi="Verdana" w:cs="Arial"/>
          <w:sz w:val="21"/>
          <w:szCs w:val="21"/>
        </w:rPr>
        <w:t>P</w:t>
      </w:r>
      <w:r w:rsidRPr="00F7580E">
        <w:rPr>
          <w:rFonts w:ascii="Verdana" w:hAnsi="Verdana" w:cs="Arial"/>
          <w:sz w:val="21"/>
          <w:szCs w:val="21"/>
        </w:rPr>
        <w:t>olicy.</w:t>
      </w:r>
    </w:p>
    <w:p w14:paraId="5B1A6855" w14:textId="1F216A69" w:rsidR="00E02403" w:rsidRPr="00F7580E" w:rsidRDefault="00E02403" w:rsidP="00FD0BE9">
      <w:pPr>
        <w:contextualSpacing/>
        <w:rPr>
          <w:rFonts w:ascii="Verdana" w:hAnsi="Verdana" w:cs="Arial"/>
          <w:sz w:val="21"/>
          <w:szCs w:val="21"/>
        </w:rPr>
      </w:pPr>
    </w:p>
    <w:p w14:paraId="5FFBF657" w14:textId="0D2F8289" w:rsidR="00E02403" w:rsidRPr="00F7580E" w:rsidRDefault="00E02403" w:rsidP="00FD0BE9">
      <w:pPr>
        <w:contextualSpacing/>
        <w:rPr>
          <w:rFonts w:ascii="Verdana" w:hAnsi="Verdana" w:cs="Arial"/>
          <w:b/>
          <w:bCs/>
          <w:sz w:val="21"/>
          <w:szCs w:val="21"/>
        </w:rPr>
      </w:pPr>
      <w:r w:rsidRPr="00F7580E">
        <w:rPr>
          <w:rFonts w:ascii="Verdana" w:hAnsi="Verdana" w:cs="Arial"/>
          <w:b/>
          <w:bCs/>
          <w:sz w:val="21"/>
          <w:szCs w:val="21"/>
        </w:rPr>
        <w:t>Principle (a): lawfulness, fairness and transparency</w:t>
      </w:r>
    </w:p>
    <w:p w14:paraId="74F9528D" w14:textId="1465174C" w:rsidR="00E02403" w:rsidRPr="00F7580E" w:rsidRDefault="00E02403" w:rsidP="00FD0BE9">
      <w:pPr>
        <w:contextualSpacing/>
        <w:rPr>
          <w:rFonts w:ascii="Verdana" w:hAnsi="Verdana" w:cs="Arial"/>
          <w:sz w:val="21"/>
          <w:szCs w:val="21"/>
        </w:rPr>
      </w:pPr>
      <w:r w:rsidRPr="00F7580E">
        <w:rPr>
          <w:rFonts w:ascii="Verdana" w:hAnsi="Verdana" w:cs="Arial"/>
          <w:sz w:val="21"/>
          <w:szCs w:val="21"/>
        </w:rPr>
        <w:t xml:space="preserve">Processing personal data must be lawful, fair and transparent.  </w:t>
      </w:r>
      <w:r w:rsidR="00E92223" w:rsidRPr="00F7580E">
        <w:rPr>
          <w:rFonts w:ascii="Verdana" w:hAnsi="Verdana" w:cs="Arial"/>
          <w:sz w:val="21"/>
          <w:szCs w:val="21"/>
        </w:rPr>
        <w:t xml:space="preserve">We have identified an appropriate Article 6 condition and also, where processing SC or CO data, an Article 9 and Schedule 1 condition.  </w:t>
      </w:r>
    </w:p>
    <w:p w14:paraId="1C44C27C" w14:textId="0BE93A30" w:rsidR="00E02403" w:rsidRPr="00F7580E" w:rsidRDefault="00E02403" w:rsidP="00FD0BE9">
      <w:pPr>
        <w:contextualSpacing/>
        <w:rPr>
          <w:rFonts w:ascii="Verdana" w:hAnsi="Verdana" w:cs="Arial"/>
          <w:sz w:val="21"/>
          <w:szCs w:val="21"/>
        </w:rPr>
      </w:pPr>
    </w:p>
    <w:p w14:paraId="58A0E192" w14:textId="0978EDD8" w:rsidR="00E02403" w:rsidRPr="00F7580E" w:rsidRDefault="00E02403" w:rsidP="00E02403">
      <w:pPr>
        <w:contextualSpacing/>
        <w:rPr>
          <w:rFonts w:ascii="Verdana" w:hAnsi="Verdana" w:cs="Arial"/>
          <w:sz w:val="21"/>
          <w:szCs w:val="21"/>
        </w:rPr>
      </w:pPr>
      <w:r w:rsidRPr="00F7580E">
        <w:rPr>
          <w:rFonts w:ascii="Verdana" w:hAnsi="Verdana" w:cs="Arial"/>
          <w:sz w:val="21"/>
          <w:szCs w:val="21"/>
        </w:rPr>
        <w:t xml:space="preserve">We </w:t>
      </w:r>
      <w:r w:rsidR="00872B99" w:rsidRPr="00F7580E">
        <w:rPr>
          <w:rFonts w:ascii="Verdana" w:hAnsi="Verdana" w:cs="Arial"/>
          <w:sz w:val="21"/>
          <w:szCs w:val="21"/>
        </w:rPr>
        <w:t xml:space="preserve">consider how any processing may affect individuals concerned and </w:t>
      </w:r>
      <w:r w:rsidRPr="00F7580E">
        <w:rPr>
          <w:rFonts w:ascii="Verdana" w:hAnsi="Verdana" w:cs="Arial"/>
          <w:sz w:val="21"/>
          <w:szCs w:val="21"/>
        </w:rPr>
        <w:t>provide clear and transparent information about why we process personal data</w:t>
      </w:r>
      <w:r w:rsidR="00872B99" w:rsidRPr="00F7580E">
        <w:rPr>
          <w:rFonts w:ascii="Verdana" w:hAnsi="Verdana" w:cs="Arial"/>
          <w:sz w:val="21"/>
          <w:szCs w:val="21"/>
        </w:rPr>
        <w:t xml:space="preserve">, including our lawful bases, </w:t>
      </w:r>
      <w:r w:rsidRPr="00F7580E">
        <w:rPr>
          <w:rFonts w:ascii="Verdana" w:hAnsi="Verdana" w:cs="Arial"/>
          <w:sz w:val="21"/>
          <w:szCs w:val="21"/>
        </w:rPr>
        <w:t xml:space="preserve">in our privacy notices and this policy document.  All privacy notices provide details of </w:t>
      </w:r>
      <w:r w:rsidR="00E83731">
        <w:rPr>
          <w:rFonts w:ascii="Verdana" w:hAnsi="Verdana" w:cs="Arial"/>
          <w:sz w:val="21"/>
          <w:szCs w:val="21"/>
        </w:rPr>
        <w:t xml:space="preserve">data subject rights.  </w:t>
      </w:r>
      <w:r w:rsidR="00E92223" w:rsidRPr="00F7580E">
        <w:rPr>
          <w:rFonts w:ascii="Verdana" w:hAnsi="Verdana" w:cs="Arial"/>
          <w:sz w:val="21"/>
          <w:szCs w:val="21"/>
        </w:rPr>
        <w:t>Our privacy information is regularly reviewed and updated to ensure it accurately reflects our processing.</w:t>
      </w:r>
    </w:p>
    <w:p w14:paraId="1B89CFAB" w14:textId="2EFA8464" w:rsidR="00E02403" w:rsidRPr="00F7580E" w:rsidRDefault="00E02403" w:rsidP="00E02403">
      <w:pPr>
        <w:contextualSpacing/>
        <w:rPr>
          <w:rFonts w:ascii="Verdana" w:hAnsi="Verdana" w:cs="Arial"/>
          <w:sz w:val="21"/>
          <w:szCs w:val="21"/>
        </w:rPr>
      </w:pPr>
    </w:p>
    <w:p w14:paraId="2E25A5A4" w14:textId="31AB628E" w:rsidR="00E02403" w:rsidRPr="00F7580E" w:rsidRDefault="00872B99" w:rsidP="00E02403">
      <w:pPr>
        <w:contextualSpacing/>
        <w:rPr>
          <w:rFonts w:ascii="Verdana" w:hAnsi="Verdana" w:cs="Arial"/>
          <w:b/>
          <w:bCs/>
          <w:sz w:val="21"/>
          <w:szCs w:val="21"/>
        </w:rPr>
      </w:pPr>
      <w:r w:rsidRPr="00F7580E">
        <w:rPr>
          <w:rFonts w:ascii="Verdana" w:hAnsi="Verdana" w:cs="Arial"/>
          <w:b/>
          <w:bCs/>
          <w:sz w:val="21"/>
          <w:szCs w:val="21"/>
        </w:rPr>
        <w:t>Principle (b): purpose limitation</w:t>
      </w:r>
    </w:p>
    <w:p w14:paraId="16F0A9D2" w14:textId="70C755DD" w:rsidR="00872B99" w:rsidRPr="00F7580E" w:rsidRDefault="00872B99" w:rsidP="00E02403">
      <w:pPr>
        <w:contextualSpacing/>
        <w:rPr>
          <w:rFonts w:ascii="Verdana" w:hAnsi="Verdana" w:cs="Arial"/>
          <w:sz w:val="21"/>
          <w:szCs w:val="21"/>
        </w:rPr>
      </w:pPr>
      <w:r w:rsidRPr="00F7580E">
        <w:rPr>
          <w:rFonts w:ascii="Verdana" w:hAnsi="Verdana" w:cs="Arial"/>
          <w:sz w:val="21"/>
          <w:szCs w:val="21"/>
        </w:rPr>
        <w:t xml:space="preserve">Schools </w:t>
      </w:r>
      <w:r w:rsidR="00FC3D52" w:rsidRPr="00F7580E">
        <w:rPr>
          <w:rFonts w:ascii="Verdana" w:hAnsi="Verdana" w:cs="Arial"/>
          <w:sz w:val="21"/>
          <w:szCs w:val="21"/>
        </w:rPr>
        <w:t>can only act in ways and for purposes which they are empowered to do so by law.  Personal data is therefore only processed to allow us to carry out the necessary functions and services we are required to provide in line with legislation.  We clearly set out our purposes for processing in our privacy notices</w:t>
      </w:r>
      <w:r w:rsidR="00F7580E" w:rsidRPr="00F7580E">
        <w:rPr>
          <w:rFonts w:ascii="Verdana" w:hAnsi="Verdana" w:cs="Arial"/>
          <w:sz w:val="21"/>
          <w:szCs w:val="21"/>
        </w:rPr>
        <w:t>, policies and procedures,</w:t>
      </w:r>
      <w:r w:rsidR="00FC3D52" w:rsidRPr="00F7580E">
        <w:rPr>
          <w:rFonts w:ascii="Verdana" w:hAnsi="Verdana" w:cs="Arial"/>
          <w:sz w:val="21"/>
          <w:szCs w:val="21"/>
        </w:rPr>
        <w:t xml:space="preserve"> and in our IAR.  If we plan to use personal data for a new purpose, </w:t>
      </w:r>
      <w:r w:rsidR="00FC3D52" w:rsidRPr="00F7580E">
        <w:rPr>
          <w:rFonts w:ascii="Verdana" w:hAnsi="Verdana" w:cs="Arial"/>
          <w:sz w:val="21"/>
          <w:szCs w:val="21"/>
        </w:rPr>
        <w:lastRenderedPageBreak/>
        <w:t>other than a legal obligation or function set out in law, we check that it is compatible with our original purpose</w:t>
      </w:r>
      <w:r w:rsidR="00F7580E" w:rsidRPr="00F7580E">
        <w:rPr>
          <w:rFonts w:ascii="Verdana" w:hAnsi="Verdana" w:cs="Arial"/>
          <w:sz w:val="21"/>
          <w:szCs w:val="21"/>
        </w:rPr>
        <w:t>,</w:t>
      </w:r>
      <w:r w:rsidR="00FC3D52" w:rsidRPr="00F7580E">
        <w:rPr>
          <w:rFonts w:ascii="Verdana" w:hAnsi="Verdana" w:cs="Arial"/>
          <w:sz w:val="21"/>
          <w:szCs w:val="21"/>
        </w:rPr>
        <w:t xml:space="preserve"> or we obtain specific consent for the new purpose.</w:t>
      </w:r>
    </w:p>
    <w:p w14:paraId="4B81A831" w14:textId="481E4853" w:rsidR="004661B8" w:rsidRPr="00F7580E" w:rsidRDefault="004661B8" w:rsidP="00E02403">
      <w:pPr>
        <w:contextualSpacing/>
        <w:rPr>
          <w:rFonts w:ascii="Verdana" w:hAnsi="Verdana" w:cs="Arial"/>
          <w:sz w:val="21"/>
          <w:szCs w:val="21"/>
        </w:rPr>
      </w:pPr>
    </w:p>
    <w:p w14:paraId="4CC980E7" w14:textId="631440CD" w:rsidR="004661B8" w:rsidRPr="00F7580E" w:rsidRDefault="004661B8" w:rsidP="00E02403">
      <w:pPr>
        <w:contextualSpacing/>
        <w:rPr>
          <w:rFonts w:ascii="Verdana" w:hAnsi="Verdana" w:cs="Arial"/>
          <w:b/>
          <w:bCs/>
          <w:sz w:val="21"/>
          <w:szCs w:val="21"/>
        </w:rPr>
      </w:pPr>
      <w:r w:rsidRPr="00F7580E">
        <w:rPr>
          <w:rFonts w:ascii="Verdana" w:hAnsi="Verdana" w:cs="Arial"/>
          <w:b/>
          <w:bCs/>
          <w:sz w:val="21"/>
          <w:szCs w:val="21"/>
        </w:rPr>
        <w:t>Principle (c): data minimisation</w:t>
      </w:r>
    </w:p>
    <w:p w14:paraId="3E5418D4" w14:textId="66C7DA3F" w:rsidR="004661B8" w:rsidRPr="00F7580E" w:rsidRDefault="004661B8" w:rsidP="004661B8">
      <w:pPr>
        <w:contextualSpacing/>
        <w:rPr>
          <w:rFonts w:ascii="Verdana" w:hAnsi="Verdana" w:cs="Arial"/>
          <w:sz w:val="21"/>
          <w:szCs w:val="21"/>
          <w:lang w:eastAsia="ja-JP"/>
        </w:rPr>
      </w:pPr>
      <w:r w:rsidRPr="00F7580E">
        <w:rPr>
          <w:rFonts w:ascii="Verdana" w:hAnsi="Verdana" w:cs="Arial"/>
          <w:sz w:val="21"/>
          <w:szCs w:val="21"/>
        </w:rPr>
        <w:t xml:space="preserve">We only collect the minimum personal data </w:t>
      </w:r>
      <w:r w:rsidR="00E83731">
        <w:rPr>
          <w:rFonts w:ascii="Verdana" w:hAnsi="Verdana" w:cs="Arial"/>
          <w:sz w:val="21"/>
          <w:szCs w:val="21"/>
        </w:rPr>
        <w:t>needed</w:t>
      </w:r>
      <w:r w:rsidRPr="00F7580E">
        <w:rPr>
          <w:rFonts w:ascii="Verdana" w:hAnsi="Verdana" w:cs="Arial"/>
          <w:sz w:val="21"/>
          <w:szCs w:val="21"/>
        </w:rPr>
        <w:t xml:space="preserve"> for the relevant purposes, ensuring it is necessary and proportionate.  Any personal information that is no longer required, especially where it contains special category data, is anonymised or erased.  </w:t>
      </w:r>
      <w:r w:rsidRPr="00F7580E">
        <w:rPr>
          <w:rFonts w:ascii="Verdana" w:hAnsi="Verdana" w:cs="Arial"/>
          <w:sz w:val="21"/>
          <w:szCs w:val="21"/>
          <w:lang w:eastAsia="ja-JP"/>
        </w:rPr>
        <w:t xml:space="preserve">Further information can be found in our Records Management </w:t>
      </w:r>
      <w:r w:rsidR="00E83731">
        <w:rPr>
          <w:rFonts w:ascii="Verdana" w:hAnsi="Verdana" w:cs="Arial"/>
          <w:sz w:val="21"/>
          <w:szCs w:val="21"/>
          <w:lang w:eastAsia="ja-JP"/>
        </w:rPr>
        <w:t>P</w:t>
      </w:r>
      <w:r w:rsidRPr="00F7580E">
        <w:rPr>
          <w:rFonts w:ascii="Verdana" w:hAnsi="Verdana" w:cs="Arial"/>
          <w:sz w:val="21"/>
          <w:szCs w:val="21"/>
          <w:lang w:eastAsia="ja-JP"/>
        </w:rPr>
        <w:t>olicy.</w:t>
      </w:r>
    </w:p>
    <w:p w14:paraId="1B06E0DA" w14:textId="6428BDD5" w:rsidR="004661B8" w:rsidRPr="00F7580E" w:rsidRDefault="004661B8" w:rsidP="00E02403">
      <w:pPr>
        <w:contextualSpacing/>
        <w:rPr>
          <w:rFonts w:ascii="Verdana" w:hAnsi="Verdana" w:cs="Arial"/>
          <w:sz w:val="21"/>
          <w:szCs w:val="21"/>
        </w:rPr>
      </w:pPr>
    </w:p>
    <w:p w14:paraId="0A076DFF" w14:textId="0C780ECD" w:rsidR="004661B8" w:rsidRPr="00F7580E" w:rsidRDefault="004661B8" w:rsidP="00E02403">
      <w:pPr>
        <w:contextualSpacing/>
        <w:rPr>
          <w:rFonts w:ascii="Verdana" w:hAnsi="Verdana" w:cs="Arial"/>
          <w:b/>
          <w:bCs/>
          <w:sz w:val="21"/>
          <w:szCs w:val="21"/>
        </w:rPr>
      </w:pPr>
      <w:r w:rsidRPr="00F7580E">
        <w:rPr>
          <w:rFonts w:ascii="Verdana" w:hAnsi="Verdana" w:cs="Arial"/>
          <w:b/>
          <w:bCs/>
          <w:sz w:val="21"/>
          <w:szCs w:val="21"/>
        </w:rPr>
        <w:t>Principle (d): accuracy</w:t>
      </w:r>
    </w:p>
    <w:p w14:paraId="6FF198FB" w14:textId="08DB36A6" w:rsidR="00020639" w:rsidRPr="00F7580E" w:rsidRDefault="004661B8" w:rsidP="00020639">
      <w:pPr>
        <w:contextualSpacing/>
        <w:rPr>
          <w:rFonts w:ascii="Verdana" w:hAnsi="Verdana" w:cs="Arial"/>
          <w:sz w:val="21"/>
          <w:szCs w:val="21"/>
        </w:rPr>
      </w:pPr>
      <w:r w:rsidRPr="00F7580E">
        <w:rPr>
          <w:rFonts w:ascii="Verdana" w:hAnsi="Verdana" w:cs="Arial"/>
          <w:sz w:val="21"/>
          <w:szCs w:val="21"/>
        </w:rPr>
        <w:t>Where we become aware that personal data is inaccurate or out of date, having regard to the purpose for which it is processed, we will take every reasonable step to ensure that data is erased or rectified without delay.</w:t>
      </w:r>
      <w:r w:rsidR="00020639" w:rsidRPr="00F7580E">
        <w:rPr>
          <w:rFonts w:ascii="Verdana" w:hAnsi="Verdana" w:cs="Arial"/>
          <w:sz w:val="21"/>
          <w:szCs w:val="21"/>
        </w:rPr>
        <w:t xml:space="preserve">  Where we are unable to erase or rectify the data, for example because the lawful basis we rely on to process the data means these rights do</w:t>
      </w:r>
      <w:r w:rsidR="00E83731">
        <w:rPr>
          <w:rFonts w:ascii="Verdana" w:hAnsi="Verdana" w:cs="Arial"/>
          <w:sz w:val="21"/>
          <w:szCs w:val="21"/>
        </w:rPr>
        <w:t xml:space="preserve"> not</w:t>
      </w:r>
      <w:r w:rsidR="00020639" w:rsidRPr="00F7580E">
        <w:rPr>
          <w:rFonts w:ascii="Verdana" w:hAnsi="Verdana" w:cs="Arial"/>
          <w:sz w:val="21"/>
          <w:szCs w:val="21"/>
        </w:rPr>
        <w:t xml:space="preserve"> apply, we will document our decision.  Where we have shared information with a third</w:t>
      </w:r>
      <w:r w:rsidR="00E83731">
        <w:rPr>
          <w:rFonts w:ascii="Verdana" w:hAnsi="Verdana" w:cs="Arial"/>
          <w:sz w:val="21"/>
          <w:szCs w:val="21"/>
        </w:rPr>
        <w:t xml:space="preserve"> </w:t>
      </w:r>
      <w:r w:rsidR="00020639" w:rsidRPr="00F7580E">
        <w:rPr>
          <w:rFonts w:ascii="Verdana" w:hAnsi="Verdana" w:cs="Arial"/>
          <w:sz w:val="21"/>
          <w:szCs w:val="21"/>
        </w:rPr>
        <w:t xml:space="preserve">party, we will take all reasonable steps to inform them of the inaccuracies and rectification.  We maintain a log of all data rights requests and have appropriate processes for handling such requests. </w:t>
      </w:r>
    </w:p>
    <w:p w14:paraId="04728245" w14:textId="37FC3209" w:rsidR="00020639" w:rsidRPr="00F7580E" w:rsidRDefault="00020639" w:rsidP="00020639">
      <w:pPr>
        <w:contextualSpacing/>
        <w:rPr>
          <w:rFonts w:ascii="Verdana" w:hAnsi="Verdana" w:cs="Arial"/>
          <w:sz w:val="21"/>
          <w:szCs w:val="21"/>
        </w:rPr>
      </w:pPr>
    </w:p>
    <w:p w14:paraId="61185A1C" w14:textId="5C3FE68E" w:rsidR="00020639" w:rsidRPr="00F7580E" w:rsidRDefault="00020639" w:rsidP="00020639">
      <w:pPr>
        <w:contextualSpacing/>
        <w:rPr>
          <w:rFonts w:ascii="Verdana" w:hAnsi="Verdana" w:cs="Arial"/>
          <w:b/>
          <w:bCs/>
          <w:sz w:val="21"/>
          <w:szCs w:val="21"/>
        </w:rPr>
      </w:pPr>
      <w:r w:rsidRPr="00F7580E">
        <w:rPr>
          <w:rFonts w:ascii="Verdana" w:hAnsi="Verdana" w:cs="Arial"/>
          <w:b/>
          <w:bCs/>
          <w:sz w:val="21"/>
          <w:szCs w:val="21"/>
        </w:rPr>
        <w:t>Principle (e): storage limitation</w:t>
      </w:r>
    </w:p>
    <w:p w14:paraId="1FEFAF22" w14:textId="48900FA1" w:rsidR="00020639" w:rsidRPr="00F7580E" w:rsidRDefault="00020639" w:rsidP="00020639">
      <w:pPr>
        <w:contextualSpacing/>
        <w:rPr>
          <w:rFonts w:ascii="Verdana" w:hAnsi="Verdana" w:cs="Arial"/>
          <w:sz w:val="21"/>
          <w:szCs w:val="21"/>
          <w:lang w:eastAsia="ja-JP"/>
        </w:rPr>
      </w:pPr>
      <w:r w:rsidRPr="00F7580E">
        <w:rPr>
          <w:rFonts w:ascii="Verdana" w:hAnsi="Verdana" w:cs="Arial"/>
          <w:sz w:val="21"/>
          <w:szCs w:val="21"/>
          <w:lang w:eastAsia="ja-JP"/>
        </w:rPr>
        <w:t xml:space="preserve">We have a </w:t>
      </w:r>
      <w:r w:rsidR="00E83731">
        <w:rPr>
          <w:rFonts w:ascii="Verdana" w:hAnsi="Verdana" w:cs="Arial"/>
          <w:sz w:val="21"/>
          <w:szCs w:val="21"/>
          <w:lang w:eastAsia="ja-JP"/>
        </w:rPr>
        <w:t>R</w:t>
      </w:r>
      <w:r w:rsidRPr="00F7580E">
        <w:rPr>
          <w:rFonts w:ascii="Verdana" w:hAnsi="Verdana" w:cs="Arial"/>
          <w:sz w:val="21"/>
          <w:szCs w:val="21"/>
          <w:lang w:eastAsia="ja-JP"/>
        </w:rPr>
        <w:t xml:space="preserve">etention </w:t>
      </w:r>
      <w:r w:rsidR="00E83731">
        <w:rPr>
          <w:rFonts w:ascii="Verdana" w:hAnsi="Verdana" w:cs="Arial"/>
          <w:sz w:val="21"/>
          <w:szCs w:val="21"/>
          <w:lang w:eastAsia="ja-JP"/>
        </w:rPr>
        <w:t>S</w:t>
      </w:r>
      <w:r w:rsidRPr="00F7580E">
        <w:rPr>
          <w:rFonts w:ascii="Verdana" w:hAnsi="Verdana" w:cs="Arial"/>
          <w:sz w:val="21"/>
          <w:szCs w:val="21"/>
          <w:lang w:eastAsia="ja-JP"/>
        </w:rPr>
        <w:t xml:space="preserve">chedule in place </w:t>
      </w:r>
      <w:commentRangeStart w:id="280"/>
      <w:r w:rsidRPr="00835C83">
        <w:rPr>
          <w:rFonts w:ascii="Verdana" w:hAnsi="Verdana" w:cs="Arial"/>
          <w:sz w:val="21"/>
          <w:szCs w:val="21"/>
          <w:lang w:eastAsia="ja-JP"/>
          <w:rPrChange w:id="281" w:author="Vicky Simmons" w:date="2023-04-10T11:05:00Z">
            <w:rPr>
              <w:rFonts w:ascii="Verdana" w:hAnsi="Verdana" w:cs="Arial"/>
              <w:color w:val="FF0000"/>
              <w:sz w:val="21"/>
              <w:szCs w:val="21"/>
              <w:lang w:eastAsia="ja-JP"/>
            </w:rPr>
          </w:rPrChange>
        </w:rPr>
        <w:t xml:space="preserve">which is based on guidance issued by the Information and Records Management Society (IRMS).  </w:t>
      </w:r>
      <w:commentRangeEnd w:id="280"/>
      <w:r w:rsidR="00171EDE" w:rsidRPr="00835C83">
        <w:rPr>
          <w:rStyle w:val="CommentReference"/>
        </w:rPr>
        <w:commentReference w:id="280"/>
      </w:r>
      <w:r w:rsidRPr="00F7580E">
        <w:rPr>
          <w:rFonts w:ascii="Verdana" w:hAnsi="Verdana" w:cs="Arial"/>
          <w:sz w:val="21"/>
          <w:szCs w:val="21"/>
          <w:lang w:eastAsia="ja-JP"/>
        </w:rPr>
        <w:t xml:space="preserve">Where there is no legislative or best practice guidance in place, the SIRO will decide how long the information should be retained based on the necessity to keep the information for a legitimate purpose or purposes.  We also maintain a </w:t>
      </w:r>
      <w:r w:rsidR="00E83731">
        <w:rPr>
          <w:rFonts w:ascii="Verdana" w:hAnsi="Verdana" w:cs="Arial"/>
          <w:sz w:val="21"/>
          <w:szCs w:val="21"/>
          <w:lang w:eastAsia="ja-JP"/>
        </w:rPr>
        <w:t>D</w:t>
      </w:r>
      <w:r w:rsidRPr="00F7580E">
        <w:rPr>
          <w:rFonts w:ascii="Verdana" w:hAnsi="Verdana" w:cs="Arial"/>
          <w:sz w:val="21"/>
          <w:szCs w:val="21"/>
          <w:lang w:eastAsia="ja-JP"/>
        </w:rPr>
        <w:t xml:space="preserve">estruction </w:t>
      </w:r>
      <w:r w:rsidR="00E83731">
        <w:rPr>
          <w:rFonts w:ascii="Verdana" w:hAnsi="Verdana" w:cs="Arial"/>
          <w:sz w:val="21"/>
          <w:szCs w:val="21"/>
          <w:lang w:eastAsia="ja-JP"/>
        </w:rPr>
        <w:t>L</w:t>
      </w:r>
      <w:r w:rsidRPr="00F7580E">
        <w:rPr>
          <w:rFonts w:ascii="Verdana" w:hAnsi="Verdana" w:cs="Arial"/>
          <w:sz w:val="21"/>
          <w:szCs w:val="21"/>
          <w:lang w:eastAsia="ja-JP"/>
        </w:rPr>
        <w:t xml:space="preserve">og, which documents what information has been destroyed, the date it was destroyed and why it has been destroyed.  Further information can be found in our Records Management </w:t>
      </w:r>
      <w:r w:rsidR="00E83731">
        <w:rPr>
          <w:rFonts w:ascii="Verdana" w:hAnsi="Verdana" w:cs="Arial"/>
          <w:sz w:val="21"/>
          <w:szCs w:val="21"/>
          <w:lang w:eastAsia="ja-JP"/>
        </w:rPr>
        <w:t>P</w:t>
      </w:r>
      <w:r w:rsidRPr="00F7580E">
        <w:rPr>
          <w:rFonts w:ascii="Verdana" w:hAnsi="Verdana" w:cs="Arial"/>
          <w:sz w:val="21"/>
          <w:szCs w:val="21"/>
          <w:lang w:eastAsia="ja-JP"/>
        </w:rPr>
        <w:t>olicy.</w:t>
      </w:r>
    </w:p>
    <w:p w14:paraId="6D393C9A" w14:textId="77777777" w:rsidR="00020639" w:rsidRPr="00F7580E" w:rsidRDefault="00020639" w:rsidP="00020639">
      <w:pPr>
        <w:contextualSpacing/>
        <w:rPr>
          <w:rFonts w:ascii="Verdana" w:hAnsi="Verdana" w:cs="Arial"/>
          <w:sz w:val="21"/>
          <w:szCs w:val="21"/>
        </w:rPr>
      </w:pPr>
    </w:p>
    <w:p w14:paraId="74DC829F" w14:textId="77309129" w:rsidR="004661B8" w:rsidRPr="00F7580E" w:rsidRDefault="00020639" w:rsidP="00E02403">
      <w:pPr>
        <w:contextualSpacing/>
        <w:rPr>
          <w:rFonts w:ascii="Verdana" w:hAnsi="Verdana" w:cs="Arial"/>
          <w:b/>
          <w:bCs/>
          <w:sz w:val="21"/>
          <w:szCs w:val="21"/>
        </w:rPr>
      </w:pPr>
      <w:r w:rsidRPr="00F7580E">
        <w:rPr>
          <w:rFonts w:ascii="Verdana" w:hAnsi="Verdana" w:cs="Arial"/>
          <w:b/>
          <w:bCs/>
          <w:sz w:val="21"/>
          <w:szCs w:val="21"/>
        </w:rPr>
        <w:t>Principle (f): integrity and confidentiality (security)</w:t>
      </w:r>
    </w:p>
    <w:p w14:paraId="461C005E" w14:textId="796B85D7" w:rsidR="00020639" w:rsidRPr="00F7580E" w:rsidRDefault="00020639" w:rsidP="00020639">
      <w:pPr>
        <w:contextualSpacing/>
        <w:rPr>
          <w:rFonts w:ascii="Verdana" w:hAnsi="Verdana" w:cs="Arial"/>
          <w:sz w:val="21"/>
          <w:szCs w:val="21"/>
        </w:rPr>
      </w:pPr>
      <w:r w:rsidRPr="00F7580E">
        <w:rPr>
          <w:rFonts w:ascii="Verdana" w:hAnsi="Verdana" w:cs="Arial"/>
          <w:sz w:val="21"/>
          <w:szCs w:val="21"/>
        </w:rPr>
        <w:t xml:space="preserve">We employ </w:t>
      </w:r>
      <w:r w:rsidR="00F7580E" w:rsidRPr="00F7580E">
        <w:rPr>
          <w:rFonts w:ascii="Verdana" w:hAnsi="Verdana" w:cs="Arial"/>
          <w:sz w:val="21"/>
          <w:szCs w:val="21"/>
        </w:rPr>
        <w:t xml:space="preserve">various </w:t>
      </w:r>
      <w:r w:rsidRPr="00F7580E">
        <w:rPr>
          <w:rFonts w:ascii="Verdana" w:hAnsi="Verdana" w:cs="Arial"/>
          <w:sz w:val="21"/>
          <w:szCs w:val="21"/>
        </w:rPr>
        <w:t>technical and organisational security measures to protect the personal and special category data that we process</w:t>
      </w:r>
      <w:r w:rsidR="00F7580E" w:rsidRPr="00F7580E">
        <w:rPr>
          <w:rFonts w:ascii="Verdana" w:hAnsi="Verdana" w:cs="Arial"/>
          <w:sz w:val="21"/>
          <w:szCs w:val="21"/>
        </w:rPr>
        <w:t xml:space="preserve">.  </w:t>
      </w:r>
      <w:r w:rsidRPr="00F7580E">
        <w:rPr>
          <w:rFonts w:ascii="Verdana" w:hAnsi="Verdana" w:cs="Arial"/>
          <w:sz w:val="21"/>
          <w:szCs w:val="21"/>
        </w:rPr>
        <w:t xml:space="preserve">A full description of security measures can be found in our Information Security </w:t>
      </w:r>
      <w:r w:rsidR="00E83731">
        <w:rPr>
          <w:rFonts w:ascii="Verdana" w:hAnsi="Verdana" w:cs="Arial"/>
          <w:sz w:val="21"/>
          <w:szCs w:val="21"/>
        </w:rPr>
        <w:t>P</w:t>
      </w:r>
      <w:r w:rsidRPr="00F7580E">
        <w:rPr>
          <w:rFonts w:ascii="Verdana" w:hAnsi="Verdana" w:cs="Arial"/>
          <w:sz w:val="21"/>
          <w:szCs w:val="21"/>
        </w:rPr>
        <w:t xml:space="preserve">olicy. </w:t>
      </w:r>
    </w:p>
    <w:p w14:paraId="3B46ED84" w14:textId="77777777" w:rsidR="00020639" w:rsidRPr="00F7580E" w:rsidRDefault="00020639" w:rsidP="00020639">
      <w:pPr>
        <w:contextualSpacing/>
        <w:rPr>
          <w:rFonts w:ascii="Verdana" w:hAnsi="Verdana" w:cs="Arial"/>
          <w:sz w:val="21"/>
          <w:szCs w:val="21"/>
        </w:rPr>
      </w:pPr>
    </w:p>
    <w:p w14:paraId="2B12B2DA" w14:textId="45A5E66E" w:rsidR="00020639" w:rsidRPr="00F7580E" w:rsidRDefault="00020639" w:rsidP="00020639">
      <w:pPr>
        <w:contextualSpacing/>
        <w:rPr>
          <w:rFonts w:ascii="Verdana" w:hAnsi="Verdana" w:cs="Arial"/>
          <w:sz w:val="21"/>
          <w:szCs w:val="21"/>
        </w:rPr>
      </w:pPr>
      <w:r w:rsidRPr="00F7580E">
        <w:rPr>
          <w:rFonts w:ascii="Verdana" w:hAnsi="Verdana" w:cs="Arial"/>
          <w:sz w:val="21"/>
          <w:szCs w:val="21"/>
        </w:rPr>
        <w:t xml:space="preserve">In the event </w:t>
      </w:r>
      <w:r w:rsidR="00F7580E" w:rsidRPr="00F7580E">
        <w:rPr>
          <w:rFonts w:ascii="Verdana" w:hAnsi="Verdana" w:cs="Arial"/>
          <w:sz w:val="21"/>
          <w:szCs w:val="21"/>
        </w:rPr>
        <w:t>of</w:t>
      </w:r>
      <w:r w:rsidRPr="00F7580E">
        <w:rPr>
          <w:rFonts w:ascii="Verdana" w:hAnsi="Verdana" w:cs="Arial"/>
          <w:sz w:val="21"/>
          <w:szCs w:val="21"/>
        </w:rPr>
        <w:t xml:space="preserve"> a personal data breach the incident will be recorded in a log, investigated</w:t>
      </w:r>
      <w:r w:rsidR="00F7580E" w:rsidRPr="00F7580E">
        <w:rPr>
          <w:rFonts w:ascii="Verdana" w:hAnsi="Verdana" w:cs="Arial"/>
          <w:sz w:val="21"/>
          <w:szCs w:val="21"/>
        </w:rPr>
        <w:t>,</w:t>
      </w:r>
      <w:r w:rsidRPr="00F7580E">
        <w:rPr>
          <w:rFonts w:ascii="Verdana" w:hAnsi="Verdana" w:cs="Arial"/>
          <w:sz w:val="21"/>
          <w:szCs w:val="21"/>
        </w:rPr>
        <w:t xml:space="preserve"> and reported to </w:t>
      </w:r>
      <w:r w:rsidR="00F7580E" w:rsidRPr="00F7580E">
        <w:rPr>
          <w:rFonts w:ascii="Verdana" w:hAnsi="Verdana" w:cs="Arial"/>
          <w:sz w:val="21"/>
          <w:szCs w:val="21"/>
        </w:rPr>
        <w:t>our</w:t>
      </w:r>
      <w:r w:rsidRPr="00F7580E">
        <w:rPr>
          <w:rFonts w:ascii="Verdana" w:hAnsi="Verdana" w:cs="Arial"/>
          <w:sz w:val="21"/>
          <w:szCs w:val="21"/>
        </w:rPr>
        <w:t xml:space="preserve"> Data Protection Officer where necessary. </w:t>
      </w:r>
      <w:r w:rsidR="00F7580E" w:rsidRPr="00F7580E">
        <w:rPr>
          <w:rFonts w:ascii="Verdana" w:hAnsi="Verdana" w:cs="Arial"/>
          <w:sz w:val="21"/>
          <w:szCs w:val="21"/>
        </w:rPr>
        <w:t xml:space="preserve"> </w:t>
      </w:r>
      <w:r w:rsidRPr="00F7580E">
        <w:rPr>
          <w:rFonts w:ascii="Verdana" w:hAnsi="Verdana" w:cs="Arial"/>
          <w:sz w:val="21"/>
          <w:szCs w:val="21"/>
        </w:rPr>
        <w:t>High</w:t>
      </w:r>
      <w:r w:rsidR="00E83731">
        <w:rPr>
          <w:rFonts w:ascii="Verdana" w:hAnsi="Verdana" w:cs="Arial"/>
          <w:sz w:val="21"/>
          <w:szCs w:val="21"/>
        </w:rPr>
        <w:t xml:space="preserve"> </w:t>
      </w:r>
      <w:r w:rsidRPr="00F7580E">
        <w:rPr>
          <w:rFonts w:ascii="Verdana" w:hAnsi="Verdana" w:cs="Arial"/>
          <w:sz w:val="21"/>
          <w:szCs w:val="21"/>
        </w:rPr>
        <w:t>risk incidents are reported to the Information Commissioner’s Office.</w:t>
      </w:r>
      <w:r w:rsidR="00F7580E" w:rsidRPr="00F7580E">
        <w:rPr>
          <w:rFonts w:ascii="Verdana" w:hAnsi="Verdana" w:cs="Arial"/>
          <w:sz w:val="21"/>
          <w:szCs w:val="21"/>
        </w:rPr>
        <w:t xml:space="preserve"> </w:t>
      </w:r>
      <w:r w:rsidRPr="00F7580E">
        <w:rPr>
          <w:rFonts w:ascii="Verdana" w:hAnsi="Verdana" w:cs="Arial"/>
          <w:sz w:val="21"/>
          <w:szCs w:val="21"/>
        </w:rPr>
        <w:t xml:space="preserve"> This process is documented in greater detail in </w:t>
      </w:r>
      <w:r w:rsidR="00F7580E" w:rsidRPr="00F7580E">
        <w:rPr>
          <w:rFonts w:ascii="Verdana" w:hAnsi="Verdana" w:cs="Arial"/>
          <w:sz w:val="21"/>
          <w:szCs w:val="21"/>
        </w:rPr>
        <w:t>our</w:t>
      </w:r>
      <w:r w:rsidRPr="00F7580E">
        <w:rPr>
          <w:rFonts w:ascii="Verdana" w:hAnsi="Verdana" w:cs="Arial"/>
          <w:sz w:val="21"/>
          <w:szCs w:val="21"/>
        </w:rPr>
        <w:t xml:space="preserve"> </w:t>
      </w:r>
      <w:r w:rsidR="00FF4F32">
        <w:rPr>
          <w:rFonts w:ascii="Verdana" w:hAnsi="Verdana" w:cs="Arial"/>
          <w:sz w:val="21"/>
          <w:szCs w:val="21"/>
        </w:rPr>
        <w:t>Information Security</w:t>
      </w:r>
      <w:r w:rsidRPr="00F7580E">
        <w:rPr>
          <w:rFonts w:ascii="Verdana" w:hAnsi="Verdana" w:cs="Arial"/>
          <w:sz w:val="21"/>
          <w:szCs w:val="21"/>
        </w:rPr>
        <w:t xml:space="preserve"> </w:t>
      </w:r>
      <w:r w:rsidR="00E83731">
        <w:rPr>
          <w:rFonts w:ascii="Verdana" w:hAnsi="Verdana" w:cs="Arial"/>
          <w:sz w:val="21"/>
          <w:szCs w:val="21"/>
        </w:rPr>
        <w:t>P</w:t>
      </w:r>
      <w:r w:rsidRPr="00F7580E">
        <w:rPr>
          <w:rFonts w:ascii="Verdana" w:hAnsi="Verdana" w:cs="Arial"/>
          <w:sz w:val="21"/>
          <w:szCs w:val="21"/>
        </w:rPr>
        <w:t>olic</w:t>
      </w:r>
      <w:r w:rsidR="00F7580E" w:rsidRPr="00F7580E">
        <w:rPr>
          <w:rFonts w:ascii="Verdana" w:hAnsi="Verdana" w:cs="Arial"/>
          <w:sz w:val="21"/>
          <w:szCs w:val="21"/>
        </w:rPr>
        <w:t>y</w:t>
      </w:r>
      <w:r w:rsidRPr="00F7580E">
        <w:rPr>
          <w:rFonts w:ascii="Verdana" w:hAnsi="Verdana" w:cs="Arial"/>
          <w:sz w:val="21"/>
          <w:szCs w:val="21"/>
        </w:rPr>
        <w:t xml:space="preserve">. </w:t>
      </w:r>
    </w:p>
    <w:p w14:paraId="1D3DCA75" w14:textId="77777777" w:rsidR="00020639" w:rsidRPr="00F7580E" w:rsidRDefault="00020639" w:rsidP="00E02403">
      <w:pPr>
        <w:contextualSpacing/>
        <w:rPr>
          <w:rFonts w:ascii="Verdana" w:hAnsi="Verdana" w:cs="Arial"/>
          <w:sz w:val="21"/>
          <w:szCs w:val="21"/>
        </w:rPr>
      </w:pPr>
    </w:p>
    <w:p w14:paraId="681D089D" w14:textId="77777777" w:rsidR="00FD0BE9" w:rsidRPr="00FD0BE9" w:rsidRDefault="00FD0BE9" w:rsidP="00F7580E">
      <w:pPr>
        <w:pStyle w:val="Veritausubheading"/>
      </w:pPr>
      <w:r w:rsidRPr="00FD0BE9">
        <w:t>Retention of special category and criminal convictions data</w:t>
      </w:r>
    </w:p>
    <w:p w14:paraId="3CE0698B" w14:textId="77777777" w:rsidR="00FD0BE9" w:rsidRPr="00FD0BE9" w:rsidRDefault="00FD0BE9" w:rsidP="00FD0BE9">
      <w:pPr>
        <w:contextualSpacing/>
        <w:rPr>
          <w:rFonts w:ascii="Verdana" w:hAnsi="Verdana" w:cs="Arial"/>
          <w:sz w:val="20"/>
          <w:szCs w:val="24"/>
          <w:lang w:eastAsia="ja-JP"/>
        </w:rPr>
      </w:pPr>
    </w:p>
    <w:p w14:paraId="083DD2AA" w14:textId="2C813D40" w:rsidR="00FD0BE9" w:rsidRDefault="00FD0BE9" w:rsidP="00FD0BE9">
      <w:pPr>
        <w:contextualSpacing/>
        <w:rPr>
          <w:rFonts w:ascii="Verdana" w:hAnsi="Verdana" w:cs="Arial"/>
          <w:sz w:val="21"/>
          <w:szCs w:val="21"/>
        </w:rPr>
      </w:pPr>
      <w:r w:rsidRPr="00321F30">
        <w:rPr>
          <w:rFonts w:ascii="Verdana" w:hAnsi="Verdana" w:cs="Arial"/>
          <w:sz w:val="21"/>
          <w:szCs w:val="21"/>
        </w:rPr>
        <w:t xml:space="preserve">The retention periods of special category and criminal convictions data are set out in </w:t>
      </w:r>
      <w:r w:rsidR="00F7580E">
        <w:rPr>
          <w:rFonts w:ascii="Verdana" w:hAnsi="Verdana" w:cs="Arial"/>
          <w:sz w:val="21"/>
          <w:szCs w:val="21"/>
        </w:rPr>
        <w:t>our</w:t>
      </w:r>
      <w:r w:rsidRPr="00321F30">
        <w:rPr>
          <w:rFonts w:ascii="Verdana" w:hAnsi="Verdana" w:cs="Arial"/>
          <w:color w:val="FF0000"/>
          <w:sz w:val="21"/>
          <w:szCs w:val="21"/>
        </w:rPr>
        <w:t xml:space="preserve"> </w:t>
      </w:r>
      <w:r w:rsidR="00512505">
        <w:rPr>
          <w:rFonts w:ascii="Verdana" w:hAnsi="Verdana" w:cs="Arial"/>
          <w:sz w:val="21"/>
          <w:szCs w:val="21"/>
        </w:rPr>
        <w:t>R</w:t>
      </w:r>
      <w:r w:rsidRPr="00321F30">
        <w:rPr>
          <w:rFonts w:ascii="Verdana" w:hAnsi="Verdana" w:cs="Arial"/>
          <w:sz w:val="21"/>
          <w:szCs w:val="21"/>
        </w:rPr>
        <w:t xml:space="preserve">etention </w:t>
      </w:r>
      <w:r w:rsidR="00512505">
        <w:rPr>
          <w:rFonts w:ascii="Verdana" w:hAnsi="Verdana" w:cs="Arial"/>
          <w:sz w:val="21"/>
          <w:szCs w:val="21"/>
        </w:rPr>
        <w:t>S</w:t>
      </w:r>
      <w:r w:rsidRPr="00321F30">
        <w:rPr>
          <w:rFonts w:ascii="Verdana" w:hAnsi="Verdana" w:cs="Arial"/>
          <w:sz w:val="21"/>
          <w:szCs w:val="21"/>
        </w:rPr>
        <w:t>chedule</w:t>
      </w:r>
      <w:r w:rsidR="00F7580E">
        <w:rPr>
          <w:rFonts w:ascii="Verdana" w:hAnsi="Verdana" w:cs="Arial"/>
          <w:sz w:val="21"/>
          <w:szCs w:val="21"/>
        </w:rPr>
        <w:t xml:space="preserve">. </w:t>
      </w:r>
      <w:r w:rsidRPr="00321F30">
        <w:rPr>
          <w:rFonts w:ascii="Verdana" w:hAnsi="Verdana" w:cs="Arial"/>
          <w:sz w:val="21"/>
          <w:szCs w:val="21"/>
        </w:rPr>
        <w:t xml:space="preserve"> Retention periods of specific information assets are identified in </w:t>
      </w:r>
      <w:r w:rsidR="00F7580E">
        <w:rPr>
          <w:rFonts w:ascii="Verdana" w:hAnsi="Verdana" w:cs="Arial"/>
          <w:sz w:val="21"/>
          <w:szCs w:val="21"/>
        </w:rPr>
        <w:t>our</w:t>
      </w:r>
      <w:r w:rsidRPr="00321F30">
        <w:rPr>
          <w:rFonts w:ascii="Verdana" w:hAnsi="Verdana" w:cs="Arial"/>
          <w:color w:val="FF0000"/>
          <w:sz w:val="21"/>
          <w:szCs w:val="21"/>
        </w:rPr>
        <w:t xml:space="preserve"> </w:t>
      </w:r>
      <w:r w:rsidR="00321F30">
        <w:rPr>
          <w:rFonts w:ascii="Verdana" w:hAnsi="Verdana" w:cs="Arial"/>
          <w:sz w:val="21"/>
          <w:szCs w:val="21"/>
        </w:rPr>
        <w:t>I</w:t>
      </w:r>
      <w:r w:rsidRPr="00321F30">
        <w:rPr>
          <w:rFonts w:ascii="Verdana" w:hAnsi="Verdana" w:cs="Arial"/>
          <w:sz w:val="21"/>
          <w:szCs w:val="21"/>
        </w:rPr>
        <w:t xml:space="preserve">nformation </w:t>
      </w:r>
      <w:r w:rsidR="00321F30">
        <w:rPr>
          <w:rFonts w:ascii="Verdana" w:hAnsi="Verdana" w:cs="Arial"/>
          <w:sz w:val="21"/>
          <w:szCs w:val="21"/>
        </w:rPr>
        <w:t>A</w:t>
      </w:r>
      <w:r w:rsidRPr="00321F30">
        <w:rPr>
          <w:rFonts w:ascii="Verdana" w:hAnsi="Verdana" w:cs="Arial"/>
          <w:sz w:val="21"/>
          <w:szCs w:val="21"/>
        </w:rPr>
        <w:t xml:space="preserve">sset </w:t>
      </w:r>
      <w:r w:rsidR="00321F30">
        <w:rPr>
          <w:rFonts w:ascii="Verdana" w:hAnsi="Verdana" w:cs="Arial"/>
          <w:sz w:val="21"/>
          <w:szCs w:val="21"/>
        </w:rPr>
        <w:t>R</w:t>
      </w:r>
      <w:r w:rsidRPr="00321F30">
        <w:rPr>
          <w:rFonts w:ascii="Verdana" w:hAnsi="Verdana" w:cs="Arial"/>
          <w:sz w:val="21"/>
          <w:szCs w:val="21"/>
        </w:rPr>
        <w:t xml:space="preserve">egister and </w:t>
      </w:r>
      <w:r w:rsidR="00C823C2">
        <w:rPr>
          <w:rFonts w:ascii="Verdana" w:hAnsi="Verdana" w:cs="Arial"/>
          <w:sz w:val="21"/>
          <w:szCs w:val="21"/>
        </w:rPr>
        <w:t>we</w:t>
      </w:r>
      <w:r w:rsidRPr="00321F30">
        <w:rPr>
          <w:rFonts w:ascii="Verdana" w:hAnsi="Verdana" w:cs="Arial"/>
          <w:sz w:val="21"/>
          <w:szCs w:val="21"/>
        </w:rPr>
        <w:t xml:space="preserve"> </w:t>
      </w:r>
      <w:r w:rsidR="00C823C2">
        <w:rPr>
          <w:rFonts w:ascii="Verdana" w:hAnsi="Verdana" w:cs="Arial"/>
          <w:sz w:val="21"/>
          <w:szCs w:val="21"/>
        </w:rPr>
        <w:t>have in place</w:t>
      </w:r>
      <w:r w:rsidR="00C823C2" w:rsidRPr="00321F30">
        <w:rPr>
          <w:rFonts w:ascii="Verdana" w:hAnsi="Verdana" w:cs="Arial"/>
          <w:sz w:val="21"/>
          <w:szCs w:val="21"/>
        </w:rPr>
        <w:t xml:space="preserve"> </w:t>
      </w:r>
      <w:r w:rsidRPr="00321F30">
        <w:rPr>
          <w:rFonts w:ascii="Verdana" w:hAnsi="Verdana" w:cs="Arial"/>
          <w:sz w:val="21"/>
          <w:szCs w:val="21"/>
        </w:rPr>
        <w:t xml:space="preserve">a Records Management </w:t>
      </w:r>
      <w:r w:rsidR="00512505">
        <w:rPr>
          <w:rFonts w:ascii="Verdana" w:hAnsi="Verdana" w:cs="Arial"/>
          <w:sz w:val="21"/>
          <w:szCs w:val="21"/>
        </w:rPr>
        <w:t>P</w:t>
      </w:r>
      <w:r w:rsidRPr="00321F30">
        <w:rPr>
          <w:rFonts w:ascii="Verdana" w:hAnsi="Verdana" w:cs="Arial"/>
          <w:sz w:val="21"/>
          <w:szCs w:val="21"/>
        </w:rPr>
        <w:t xml:space="preserve">olicy. </w:t>
      </w:r>
    </w:p>
    <w:p w14:paraId="5817503F" w14:textId="77777777" w:rsidR="00C823C2" w:rsidRPr="00321F30" w:rsidRDefault="00C823C2" w:rsidP="00FD0BE9">
      <w:pPr>
        <w:contextualSpacing/>
        <w:rPr>
          <w:rFonts w:ascii="Verdana" w:hAnsi="Verdana" w:cs="Arial"/>
          <w:sz w:val="21"/>
          <w:szCs w:val="21"/>
          <w:lang w:eastAsia="ja-JP"/>
        </w:rPr>
      </w:pPr>
    </w:p>
    <w:p w14:paraId="46C77D14" w14:textId="77777777" w:rsidR="00FD0BE9" w:rsidRPr="00FD0BE9" w:rsidRDefault="00FD0BE9" w:rsidP="00FD0BE9">
      <w:pPr>
        <w:contextualSpacing/>
        <w:rPr>
          <w:rFonts w:ascii="Verdana" w:hAnsi="Verdana" w:cs="Arial"/>
          <w:sz w:val="20"/>
          <w:szCs w:val="24"/>
          <w:lang w:eastAsia="ja-JP"/>
        </w:rPr>
      </w:pPr>
    </w:p>
    <w:p w14:paraId="4945409E" w14:textId="77777777" w:rsidR="00321F30" w:rsidRDefault="00321F30" w:rsidP="00FD0BE9">
      <w:pPr>
        <w:rPr>
          <w:rFonts w:ascii="Verdana" w:hAnsi="Verdana" w:cs="Arial"/>
          <w:b/>
          <w:sz w:val="20"/>
          <w:szCs w:val="28"/>
          <w:u w:val="single"/>
        </w:rPr>
        <w:sectPr w:rsidR="00321F30" w:rsidSect="00C823C2">
          <w:pgSz w:w="11906" w:h="16838"/>
          <w:pgMar w:top="1440" w:right="1440" w:bottom="992" w:left="1440" w:header="709" w:footer="709" w:gutter="0"/>
          <w:cols w:space="708"/>
          <w:titlePg/>
          <w:docGrid w:linePitch="360"/>
        </w:sectPr>
      </w:pPr>
    </w:p>
    <w:p w14:paraId="6F0D0030" w14:textId="0515B70E" w:rsidR="00CE15B8" w:rsidRPr="007D4B35" w:rsidRDefault="00CE15B8" w:rsidP="007D4B35">
      <w:pPr>
        <w:pStyle w:val="Veritauheadingtitle"/>
        <w:outlineLvl w:val="0"/>
      </w:pPr>
      <w:bookmarkStart w:id="282" w:name="_Toc111216677"/>
      <w:bookmarkStart w:id="283" w:name="_Toc113282740"/>
      <w:r w:rsidRPr="007D4B35">
        <w:lastRenderedPageBreak/>
        <w:t>Appendix Two – Subject Access Request (SAR) Procedure</w:t>
      </w:r>
      <w:bookmarkEnd w:id="282"/>
      <w:bookmarkEnd w:id="283"/>
    </w:p>
    <w:p w14:paraId="3A7D77C2" w14:textId="77777777" w:rsidR="00CE15B8" w:rsidRDefault="00CE15B8" w:rsidP="00CE15B8"/>
    <w:p w14:paraId="713658B0" w14:textId="22DCD594" w:rsidR="003B331B" w:rsidRPr="003B331B" w:rsidRDefault="009C0AE1" w:rsidP="003B331B">
      <w:pPr>
        <w:ind w:left="11" w:hanging="11"/>
        <w:rPr>
          <w:rFonts w:ascii="Verdana" w:hAnsi="Verdana" w:cs="Arial"/>
          <w:sz w:val="21"/>
          <w:szCs w:val="21"/>
        </w:rPr>
      </w:pPr>
      <w:r>
        <w:rPr>
          <w:rFonts w:ascii="Verdana" w:hAnsi="Verdana" w:cs="Arial"/>
          <w:sz w:val="21"/>
          <w:szCs w:val="21"/>
        </w:rPr>
        <w:t>U</w:t>
      </w:r>
      <w:r w:rsidR="003B331B" w:rsidRPr="003B331B">
        <w:rPr>
          <w:rFonts w:ascii="Verdana" w:hAnsi="Verdana" w:cs="Arial"/>
          <w:sz w:val="21"/>
          <w:szCs w:val="21"/>
        </w:rPr>
        <w:t xml:space="preserve">nder the UK GDPR, </w:t>
      </w:r>
      <w:r>
        <w:rPr>
          <w:rFonts w:ascii="Verdana" w:hAnsi="Verdana" w:cs="Arial"/>
          <w:sz w:val="21"/>
          <w:szCs w:val="21"/>
        </w:rPr>
        <w:t xml:space="preserve">individuals have the right to make </w:t>
      </w:r>
      <w:r w:rsidR="003B331B" w:rsidRPr="003B331B">
        <w:rPr>
          <w:rFonts w:ascii="Verdana" w:hAnsi="Verdana" w:cs="Arial"/>
          <w:sz w:val="21"/>
          <w:szCs w:val="21"/>
        </w:rPr>
        <w:t xml:space="preserve">a subject access request (SAR) to any member of </w:t>
      </w:r>
      <w:r w:rsidR="00637022">
        <w:rPr>
          <w:rFonts w:ascii="Verdana" w:hAnsi="Verdana" w:cs="Arial"/>
          <w:sz w:val="21"/>
          <w:szCs w:val="21"/>
        </w:rPr>
        <w:t>our workforce</w:t>
      </w:r>
      <w:r w:rsidR="003B331B" w:rsidRPr="003B331B">
        <w:rPr>
          <w:rFonts w:ascii="Verdana" w:hAnsi="Verdana" w:cs="Arial"/>
          <w:sz w:val="21"/>
          <w:szCs w:val="21"/>
        </w:rPr>
        <w:t xml:space="preserve">, governor or </w:t>
      </w:r>
      <w:r w:rsidR="00BA0E83">
        <w:rPr>
          <w:rFonts w:ascii="Verdana" w:hAnsi="Verdana" w:cs="Arial"/>
          <w:sz w:val="21"/>
          <w:szCs w:val="21"/>
        </w:rPr>
        <w:t>Trust</w:t>
      </w:r>
      <w:r w:rsidR="003B331B" w:rsidRPr="003B331B">
        <w:rPr>
          <w:rFonts w:ascii="Verdana" w:hAnsi="Verdana" w:cs="Arial"/>
          <w:sz w:val="21"/>
          <w:szCs w:val="21"/>
        </w:rPr>
        <w:t xml:space="preserve">ee, </w:t>
      </w:r>
      <w:r w:rsidR="00637022">
        <w:rPr>
          <w:rFonts w:ascii="Verdana" w:hAnsi="Verdana" w:cs="Arial"/>
          <w:sz w:val="21"/>
          <w:szCs w:val="21"/>
        </w:rPr>
        <w:t xml:space="preserve">or </w:t>
      </w:r>
      <w:r w:rsidR="003B331B" w:rsidRPr="003B331B">
        <w:rPr>
          <w:rFonts w:ascii="Verdana" w:hAnsi="Verdana" w:cs="Arial"/>
          <w:sz w:val="21"/>
          <w:szCs w:val="21"/>
        </w:rPr>
        <w:t>contractor</w:t>
      </w:r>
      <w:r w:rsidR="00637022">
        <w:rPr>
          <w:rFonts w:ascii="Verdana" w:hAnsi="Verdana" w:cs="Arial"/>
          <w:sz w:val="21"/>
          <w:szCs w:val="21"/>
        </w:rPr>
        <w:t xml:space="preserve"> or</w:t>
      </w:r>
      <w:r w:rsidR="003B331B" w:rsidRPr="003B331B">
        <w:rPr>
          <w:rFonts w:ascii="Verdana" w:hAnsi="Verdana" w:cs="Arial"/>
          <w:sz w:val="21"/>
          <w:szCs w:val="21"/>
        </w:rPr>
        <w:t xml:space="preserve"> agent working for</w:t>
      </w:r>
      <w:r w:rsidR="00637022">
        <w:rPr>
          <w:rFonts w:ascii="Verdana" w:hAnsi="Verdana" w:cs="Arial"/>
          <w:sz w:val="21"/>
          <w:szCs w:val="21"/>
        </w:rPr>
        <w:t xml:space="preserve"> </w:t>
      </w:r>
      <w:r w:rsidR="003B331B" w:rsidRPr="003B331B">
        <w:rPr>
          <w:rFonts w:ascii="Verdana" w:hAnsi="Verdana" w:cs="Arial"/>
          <w:sz w:val="21"/>
          <w:szCs w:val="21"/>
        </w:rPr>
        <w:t xml:space="preserve">the school.  </w:t>
      </w:r>
      <w:r>
        <w:rPr>
          <w:rFonts w:ascii="Verdana" w:hAnsi="Verdana" w:cs="Arial"/>
          <w:sz w:val="21"/>
          <w:szCs w:val="21"/>
        </w:rPr>
        <w:t xml:space="preserve">Requests need not be </w:t>
      </w:r>
      <w:r w:rsidR="003B331B" w:rsidRPr="003B331B">
        <w:rPr>
          <w:rFonts w:ascii="Verdana" w:hAnsi="Verdana" w:cs="Arial"/>
          <w:sz w:val="21"/>
          <w:szCs w:val="21"/>
        </w:rPr>
        <w:t xml:space="preserve">made in writing, </w:t>
      </w:r>
      <w:r>
        <w:rPr>
          <w:rFonts w:ascii="Verdana" w:hAnsi="Verdana" w:cs="Arial"/>
          <w:sz w:val="21"/>
          <w:szCs w:val="21"/>
        </w:rPr>
        <w:t xml:space="preserve">but </w:t>
      </w:r>
      <w:r w:rsidR="003B331B" w:rsidRPr="003B331B">
        <w:rPr>
          <w:rFonts w:ascii="Verdana" w:hAnsi="Verdana" w:cs="Arial"/>
          <w:sz w:val="21"/>
          <w:szCs w:val="21"/>
        </w:rPr>
        <w:t xml:space="preserve">we encourage applicants to do so where possible.  </w:t>
      </w:r>
      <w:r>
        <w:rPr>
          <w:rFonts w:ascii="Verdana" w:hAnsi="Verdana" w:cs="Arial"/>
          <w:sz w:val="21"/>
          <w:szCs w:val="21"/>
        </w:rPr>
        <w:t>R</w:t>
      </w:r>
      <w:r w:rsidR="003B331B" w:rsidRPr="003B331B">
        <w:rPr>
          <w:rFonts w:ascii="Verdana" w:hAnsi="Verdana" w:cs="Arial"/>
          <w:sz w:val="21"/>
          <w:szCs w:val="21"/>
        </w:rPr>
        <w:t>equests should be forwarded t</w:t>
      </w:r>
      <w:r w:rsidR="003B331B" w:rsidRPr="00835C83">
        <w:rPr>
          <w:rFonts w:ascii="Verdana" w:hAnsi="Verdana" w:cs="Arial"/>
          <w:sz w:val="21"/>
          <w:szCs w:val="21"/>
        </w:rPr>
        <w:t xml:space="preserve">o </w:t>
      </w:r>
      <w:del w:id="284" w:author="Vicky Simmons" w:date="2023-04-10T11:06:00Z">
        <w:r w:rsidR="003B331B" w:rsidRPr="00835C83" w:rsidDel="00835C83">
          <w:rPr>
            <w:rFonts w:ascii="Verdana" w:hAnsi="Verdana" w:cs="Arial"/>
            <w:sz w:val="21"/>
            <w:szCs w:val="21"/>
            <w:rPrChange w:id="285" w:author="Vicky Simmons" w:date="2023-04-10T11:06:00Z">
              <w:rPr>
                <w:rFonts w:ascii="Verdana" w:hAnsi="Verdana" w:cs="Arial"/>
                <w:color w:val="FF0000"/>
                <w:sz w:val="21"/>
                <w:szCs w:val="21"/>
              </w:rPr>
            </w:rPrChange>
          </w:rPr>
          <w:delText xml:space="preserve">[insert relevant contact details e.g. SPOC] </w:delText>
        </w:r>
      </w:del>
      <w:ins w:id="286" w:author="Vicky Simmons" w:date="2023-04-10T11:06:00Z">
        <w:r w:rsidR="00835C83" w:rsidRPr="00835C83">
          <w:rPr>
            <w:rFonts w:ascii="Verdana" w:hAnsi="Verdana" w:cs="Arial"/>
            <w:sz w:val="21"/>
            <w:szCs w:val="21"/>
            <w:rPrChange w:id="287" w:author="Vicky Simmons" w:date="2023-04-10T11:06:00Z">
              <w:rPr>
                <w:rFonts w:ascii="Verdana" w:hAnsi="Verdana" w:cs="Arial"/>
                <w:color w:val="FF0000"/>
                <w:sz w:val="21"/>
                <w:szCs w:val="21"/>
              </w:rPr>
            </w:rPrChange>
          </w:rPr>
          <w:t xml:space="preserve">Headteacher </w:t>
        </w:r>
      </w:ins>
      <w:r w:rsidR="003B331B" w:rsidRPr="00835C83">
        <w:rPr>
          <w:rFonts w:ascii="Verdana" w:hAnsi="Verdana" w:cs="Arial"/>
          <w:sz w:val="21"/>
          <w:szCs w:val="21"/>
        </w:rPr>
        <w:t>who will log the request and acknowledge</w:t>
      </w:r>
      <w:r w:rsidRPr="00835C83">
        <w:rPr>
          <w:rFonts w:ascii="Verdana" w:hAnsi="Verdana" w:cs="Arial"/>
          <w:sz w:val="21"/>
          <w:szCs w:val="21"/>
        </w:rPr>
        <w:t xml:space="preserve"> it</w:t>
      </w:r>
      <w:r w:rsidR="003B331B" w:rsidRPr="00835C83">
        <w:rPr>
          <w:rFonts w:ascii="Verdana" w:hAnsi="Verdana" w:cs="Arial"/>
          <w:sz w:val="21"/>
          <w:szCs w:val="21"/>
        </w:rPr>
        <w:t xml:space="preserve"> </w:t>
      </w:r>
      <w:commentRangeStart w:id="288"/>
      <w:r w:rsidR="003B331B" w:rsidRPr="00835C83">
        <w:rPr>
          <w:rFonts w:ascii="Verdana" w:hAnsi="Verdana" w:cs="Arial"/>
          <w:sz w:val="21"/>
          <w:szCs w:val="21"/>
          <w:rPrChange w:id="289" w:author="Vicky Simmons" w:date="2023-04-10T11:06:00Z">
            <w:rPr>
              <w:rFonts w:ascii="Verdana" w:hAnsi="Verdana" w:cs="Arial"/>
              <w:color w:val="FF0000"/>
              <w:sz w:val="21"/>
              <w:szCs w:val="21"/>
            </w:rPr>
          </w:rPrChange>
        </w:rPr>
        <w:t xml:space="preserve">within </w:t>
      </w:r>
      <w:r w:rsidR="00D60DA9" w:rsidRPr="00835C83">
        <w:rPr>
          <w:rFonts w:ascii="Verdana" w:hAnsi="Verdana" w:cs="Arial"/>
          <w:sz w:val="21"/>
          <w:szCs w:val="21"/>
          <w:rPrChange w:id="290" w:author="Vicky Simmons" w:date="2023-04-10T11:06:00Z">
            <w:rPr>
              <w:rFonts w:ascii="Verdana" w:hAnsi="Verdana" w:cs="Arial"/>
              <w:color w:val="FF0000"/>
              <w:sz w:val="21"/>
              <w:szCs w:val="21"/>
            </w:rPr>
          </w:rPrChange>
        </w:rPr>
        <w:t>five</w:t>
      </w:r>
      <w:r w:rsidR="003B331B" w:rsidRPr="00835C83">
        <w:rPr>
          <w:rFonts w:ascii="Verdana" w:hAnsi="Verdana" w:cs="Arial"/>
          <w:sz w:val="21"/>
          <w:szCs w:val="21"/>
          <w:rPrChange w:id="291" w:author="Vicky Simmons" w:date="2023-04-10T11:06:00Z">
            <w:rPr>
              <w:rFonts w:ascii="Verdana" w:hAnsi="Verdana" w:cs="Arial"/>
              <w:color w:val="FF0000"/>
              <w:sz w:val="21"/>
              <w:szCs w:val="21"/>
            </w:rPr>
          </w:rPrChange>
        </w:rPr>
        <w:t xml:space="preserve"> school days. </w:t>
      </w:r>
      <w:commentRangeEnd w:id="288"/>
      <w:r w:rsidR="00771F4F" w:rsidRPr="00835C83">
        <w:rPr>
          <w:rStyle w:val="CommentReference"/>
        </w:rPr>
        <w:commentReference w:id="288"/>
      </w:r>
    </w:p>
    <w:p w14:paraId="4CF54170" w14:textId="77777777" w:rsidR="003B331B" w:rsidRPr="00CD4365" w:rsidRDefault="003B331B" w:rsidP="003B331B">
      <w:pPr>
        <w:ind w:left="11" w:hanging="11"/>
        <w:rPr>
          <w:rFonts w:ascii="Verdana" w:hAnsi="Verdana" w:cs="Arial"/>
          <w:sz w:val="20"/>
          <w:szCs w:val="24"/>
        </w:rPr>
      </w:pPr>
    </w:p>
    <w:p w14:paraId="77DC35EF" w14:textId="7835E0CD" w:rsidR="003B331B" w:rsidRPr="00D60DA9" w:rsidRDefault="003B331B" w:rsidP="003B331B">
      <w:pPr>
        <w:ind w:left="11" w:hanging="11"/>
        <w:rPr>
          <w:rFonts w:ascii="Verdana" w:hAnsi="Verdana" w:cs="Arial"/>
          <w:sz w:val="21"/>
          <w:szCs w:val="21"/>
        </w:rPr>
      </w:pPr>
      <w:r w:rsidRPr="00D60DA9">
        <w:rPr>
          <w:rFonts w:ascii="Verdana" w:hAnsi="Verdana" w:cs="Arial"/>
          <w:sz w:val="21"/>
          <w:szCs w:val="21"/>
        </w:rPr>
        <w:t xml:space="preserve">We must be satisfied </w:t>
      </w:r>
      <w:r w:rsidR="00771F4F">
        <w:rPr>
          <w:rFonts w:ascii="Verdana" w:hAnsi="Verdana" w:cs="Arial"/>
          <w:sz w:val="21"/>
          <w:szCs w:val="21"/>
        </w:rPr>
        <w:t xml:space="preserve">of </w:t>
      </w:r>
      <w:r w:rsidR="00930BED" w:rsidRPr="00D60DA9">
        <w:rPr>
          <w:rFonts w:ascii="Verdana" w:hAnsi="Verdana" w:cs="Arial"/>
          <w:sz w:val="21"/>
          <w:szCs w:val="21"/>
        </w:rPr>
        <w:t xml:space="preserve">the requestor’s </w:t>
      </w:r>
      <w:r w:rsidRPr="00D60DA9">
        <w:rPr>
          <w:rFonts w:ascii="Verdana" w:hAnsi="Verdana" w:cs="Arial"/>
          <w:sz w:val="21"/>
          <w:szCs w:val="21"/>
        </w:rPr>
        <w:t xml:space="preserve">identity and may have to ask for additional information </w:t>
      </w:r>
      <w:r w:rsidR="00771F4F">
        <w:rPr>
          <w:rFonts w:ascii="Verdana" w:hAnsi="Verdana" w:cs="Arial"/>
          <w:sz w:val="21"/>
          <w:szCs w:val="21"/>
        </w:rPr>
        <w:t xml:space="preserve">to </w:t>
      </w:r>
      <w:r w:rsidR="00637022">
        <w:rPr>
          <w:rFonts w:ascii="Verdana" w:hAnsi="Verdana" w:cs="Arial"/>
          <w:sz w:val="21"/>
          <w:szCs w:val="21"/>
        </w:rPr>
        <w:t xml:space="preserve">verify </w:t>
      </w:r>
      <w:r w:rsidR="00771F4F">
        <w:rPr>
          <w:rFonts w:ascii="Verdana" w:hAnsi="Verdana" w:cs="Arial"/>
          <w:sz w:val="21"/>
          <w:szCs w:val="21"/>
        </w:rPr>
        <w:t xml:space="preserve">this, </w:t>
      </w:r>
      <w:r w:rsidRPr="00D60DA9">
        <w:rPr>
          <w:rFonts w:ascii="Verdana" w:hAnsi="Verdana" w:cs="Arial"/>
          <w:sz w:val="21"/>
          <w:szCs w:val="21"/>
        </w:rPr>
        <w:t>such as:</w:t>
      </w:r>
    </w:p>
    <w:p w14:paraId="560E0044" w14:textId="77777777" w:rsidR="003B331B" w:rsidRPr="00D60DA9" w:rsidRDefault="003B331B" w:rsidP="003B331B">
      <w:pPr>
        <w:ind w:left="11" w:hanging="11"/>
        <w:rPr>
          <w:rFonts w:ascii="Verdana" w:hAnsi="Verdana" w:cs="Arial"/>
          <w:sz w:val="21"/>
          <w:szCs w:val="21"/>
        </w:rPr>
      </w:pPr>
    </w:p>
    <w:p w14:paraId="722D2703" w14:textId="72E12B5D" w:rsidR="003B331B" w:rsidRPr="00D60DA9" w:rsidRDefault="00FD6AC2" w:rsidP="00D60DA9">
      <w:pPr>
        <w:pStyle w:val="ListParagraph"/>
        <w:numPr>
          <w:ilvl w:val="0"/>
          <w:numId w:val="11"/>
        </w:numPr>
        <w:ind w:left="567"/>
        <w:rPr>
          <w:rFonts w:ascii="Verdana" w:hAnsi="Verdana" w:cs="Arial"/>
          <w:sz w:val="21"/>
          <w:szCs w:val="21"/>
        </w:rPr>
      </w:pPr>
      <w:r w:rsidRPr="00D60DA9">
        <w:rPr>
          <w:rFonts w:ascii="Verdana" w:hAnsi="Verdana" w:cs="Arial"/>
          <w:sz w:val="21"/>
          <w:szCs w:val="21"/>
        </w:rPr>
        <w:t>v</w:t>
      </w:r>
      <w:r w:rsidR="003B331B" w:rsidRPr="00D60DA9">
        <w:rPr>
          <w:rFonts w:ascii="Verdana" w:hAnsi="Verdana" w:cs="Arial"/>
          <w:sz w:val="21"/>
          <w:szCs w:val="21"/>
        </w:rPr>
        <w:t xml:space="preserve">alid </w:t>
      </w:r>
      <w:r w:rsidRPr="00D60DA9">
        <w:rPr>
          <w:rFonts w:ascii="Verdana" w:hAnsi="Verdana" w:cs="Arial"/>
          <w:sz w:val="21"/>
          <w:szCs w:val="21"/>
        </w:rPr>
        <w:t>p</w:t>
      </w:r>
      <w:r w:rsidR="003B331B" w:rsidRPr="00D60DA9">
        <w:rPr>
          <w:rFonts w:ascii="Verdana" w:hAnsi="Verdana" w:cs="Arial"/>
          <w:sz w:val="21"/>
          <w:szCs w:val="21"/>
        </w:rPr>
        <w:t>hoto ID</w:t>
      </w:r>
      <w:r w:rsidRPr="00D60DA9">
        <w:rPr>
          <w:rFonts w:ascii="Verdana" w:hAnsi="Verdana" w:cs="Arial"/>
          <w:sz w:val="21"/>
          <w:szCs w:val="21"/>
        </w:rPr>
        <w:t xml:space="preserve">, such as </w:t>
      </w:r>
      <w:r w:rsidR="003B331B" w:rsidRPr="00D60DA9">
        <w:rPr>
          <w:rFonts w:ascii="Verdana" w:hAnsi="Verdana" w:cs="Arial"/>
          <w:sz w:val="21"/>
          <w:szCs w:val="21"/>
        </w:rPr>
        <w:t>driver’s licence</w:t>
      </w:r>
      <w:r w:rsidRPr="00D60DA9">
        <w:rPr>
          <w:rFonts w:ascii="Verdana" w:hAnsi="Verdana" w:cs="Arial"/>
          <w:sz w:val="21"/>
          <w:szCs w:val="21"/>
        </w:rPr>
        <w:t xml:space="preserve"> or</w:t>
      </w:r>
      <w:r w:rsidR="003B331B" w:rsidRPr="00D60DA9">
        <w:rPr>
          <w:rFonts w:ascii="Verdana" w:hAnsi="Verdana" w:cs="Arial"/>
          <w:sz w:val="21"/>
          <w:szCs w:val="21"/>
        </w:rPr>
        <w:t xml:space="preserve"> passport</w:t>
      </w:r>
      <w:r w:rsidRPr="00D60DA9">
        <w:rPr>
          <w:rFonts w:ascii="Verdana" w:hAnsi="Verdana" w:cs="Arial"/>
          <w:sz w:val="21"/>
          <w:szCs w:val="21"/>
        </w:rPr>
        <w:t>,</w:t>
      </w:r>
    </w:p>
    <w:p w14:paraId="493E9706" w14:textId="73ABDAFD" w:rsidR="003B331B" w:rsidRPr="00D60DA9" w:rsidRDefault="00FD6AC2" w:rsidP="00D60DA9">
      <w:pPr>
        <w:pStyle w:val="ListParagraph"/>
        <w:numPr>
          <w:ilvl w:val="0"/>
          <w:numId w:val="11"/>
        </w:numPr>
        <w:ind w:left="567"/>
        <w:rPr>
          <w:rFonts w:ascii="Verdana" w:hAnsi="Verdana" w:cs="Arial"/>
          <w:sz w:val="21"/>
          <w:szCs w:val="21"/>
        </w:rPr>
      </w:pPr>
      <w:r w:rsidRPr="00D60DA9">
        <w:rPr>
          <w:rFonts w:ascii="Verdana" w:hAnsi="Verdana" w:cs="Arial"/>
          <w:sz w:val="21"/>
          <w:szCs w:val="21"/>
        </w:rPr>
        <w:t>p</w:t>
      </w:r>
      <w:r w:rsidR="003B331B" w:rsidRPr="00D60DA9">
        <w:rPr>
          <w:rFonts w:ascii="Verdana" w:hAnsi="Verdana" w:cs="Arial"/>
          <w:sz w:val="21"/>
          <w:szCs w:val="21"/>
        </w:rPr>
        <w:t xml:space="preserve">roof of </w:t>
      </w:r>
      <w:r w:rsidRPr="00D60DA9">
        <w:rPr>
          <w:rFonts w:ascii="Verdana" w:hAnsi="Verdana" w:cs="Arial"/>
          <w:sz w:val="21"/>
          <w:szCs w:val="21"/>
        </w:rPr>
        <w:t>a</w:t>
      </w:r>
      <w:r w:rsidR="003B331B" w:rsidRPr="00D60DA9">
        <w:rPr>
          <w:rFonts w:ascii="Verdana" w:hAnsi="Verdana" w:cs="Arial"/>
          <w:sz w:val="21"/>
          <w:szCs w:val="21"/>
        </w:rPr>
        <w:t>ddress</w:t>
      </w:r>
      <w:r w:rsidRPr="00D60DA9">
        <w:rPr>
          <w:rFonts w:ascii="Verdana" w:hAnsi="Verdana" w:cs="Arial"/>
          <w:sz w:val="21"/>
          <w:szCs w:val="21"/>
        </w:rPr>
        <w:t>, such as a u</w:t>
      </w:r>
      <w:r w:rsidR="003B331B" w:rsidRPr="00D60DA9">
        <w:rPr>
          <w:rFonts w:ascii="Verdana" w:hAnsi="Verdana" w:cs="Arial"/>
          <w:sz w:val="21"/>
          <w:szCs w:val="21"/>
        </w:rPr>
        <w:t>tility bill</w:t>
      </w:r>
      <w:r w:rsidRPr="00D60DA9">
        <w:rPr>
          <w:rFonts w:ascii="Verdana" w:hAnsi="Verdana" w:cs="Arial"/>
          <w:sz w:val="21"/>
          <w:szCs w:val="21"/>
        </w:rPr>
        <w:t xml:space="preserve"> or</w:t>
      </w:r>
      <w:r w:rsidR="003B331B" w:rsidRPr="00D60DA9">
        <w:rPr>
          <w:rFonts w:ascii="Verdana" w:hAnsi="Verdana" w:cs="Arial"/>
          <w:sz w:val="21"/>
          <w:szCs w:val="21"/>
        </w:rPr>
        <w:t xml:space="preserve"> council tax letter</w:t>
      </w:r>
      <w:r w:rsidRPr="00D60DA9">
        <w:rPr>
          <w:rFonts w:ascii="Verdana" w:hAnsi="Verdana" w:cs="Arial"/>
          <w:sz w:val="21"/>
          <w:szCs w:val="21"/>
        </w:rPr>
        <w:t>,</w:t>
      </w:r>
      <w:r w:rsidR="00637022">
        <w:rPr>
          <w:rFonts w:ascii="Verdana" w:hAnsi="Verdana" w:cs="Arial"/>
          <w:sz w:val="21"/>
          <w:szCs w:val="21"/>
        </w:rPr>
        <w:t xml:space="preserve"> or</w:t>
      </w:r>
    </w:p>
    <w:p w14:paraId="0134A19E" w14:textId="54ABC4E5" w:rsidR="003B331B" w:rsidRPr="00D60DA9" w:rsidRDefault="00637022" w:rsidP="00D60DA9">
      <w:pPr>
        <w:pStyle w:val="ListParagraph"/>
        <w:numPr>
          <w:ilvl w:val="0"/>
          <w:numId w:val="11"/>
        </w:numPr>
        <w:ind w:left="567"/>
        <w:rPr>
          <w:rFonts w:ascii="Verdana" w:hAnsi="Verdana" w:cs="Arial"/>
          <w:sz w:val="21"/>
          <w:szCs w:val="21"/>
        </w:rPr>
      </w:pPr>
      <w:r>
        <w:rPr>
          <w:rFonts w:ascii="Verdana" w:hAnsi="Verdana" w:cs="Arial"/>
          <w:sz w:val="21"/>
          <w:szCs w:val="21"/>
        </w:rPr>
        <w:t xml:space="preserve">confirmation of </w:t>
      </w:r>
      <w:r w:rsidR="00FD6AC2" w:rsidRPr="00D60DA9">
        <w:rPr>
          <w:rFonts w:ascii="Verdana" w:hAnsi="Verdana" w:cs="Arial"/>
          <w:sz w:val="21"/>
          <w:szCs w:val="21"/>
        </w:rPr>
        <w:t>email address.</w:t>
      </w:r>
    </w:p>
    <w:p w14:paraId="5B28D51B" w14:textId="77777777" w:rsidR="003B331B" w:rsidRPr="00D60DA9" w:rsidRDefault="003B331B" w:rsidP="003B331B">
      <w:pPr>
        <w:ind w:left="11" w:hanging="11"/>
        <w:rPr>
          <w:rFonts w:ascii="Verdana" w:hAnsi="Verdana" w:cs="Arial"/>
          <w:sz w:val="21"/>
          <w:szCs w:val="21"/>
        </w:rPr>
      </w:pPr>
    </w:p>
    <w:p w14:paraId="48845B2E" w14:textId="33D15409" w:rsidR="003B331B" w:rsidRPr="00D60DA9" w:rsidRDefault="003B331B" w:rsidP="003B331B">
      <w:pPr>
        <w:ind w:left="11" w:hanging="11"/>
        <w:rPr>
          <w:rFonts w:ascii="Verdana" w:hAnsi="Verdana" w:cs="Arial"/>
          <w:sz w:val="21"/>
          <w:szCs w:val="21"/>
        </w:rPr>
      </w:pPr>
      <w:r w:rsidRPr="00D60DA9">
        <w:rPr>
          <w:rFonts w:ascii="Verdana" w:hAnsi="Verdana" w:cs="Arial"/>
          <w:sz w:val="21"/>
          <w:szCs w:val="21"/>
        </w:rPr>
        <w:t xml:space="preserve">Only once </w:t>
      </w:r>
      <w:r w:rsidR="00FD6AC2" w:rsidRPr="00D60DA9">
        <w:rPr>
          <w:rFonts w:ascii="Verdana" w:hAnsi="Verdana" w:cs="Arial"/>
          <w:sz w:val="21"/>
          <w:szCs w:val="21"/>
        </w:rPr>
        <w:t>we are</w:t>
      </w:r>
      <w:r w:rsidRPr="00D60DA9">
        <w:rPr>
          <w:rFonts w:ascii="Verdana" w:hAnsi="Verdana" w:cs="Arial"/>
          <w:sz w:val="21"/>
          <w:szCs w:val="21"/>
        </w:rPr>
        <w:t xml:space="preserve"> </w:t>
      </w:r>
      <w:r w:rsidR="00FD6AC2" w:rsidRPr="00D60DA9">
        <w:rPr>
          <w:rFonts w:ascii="Verdana" w:hAnsi="Verdana" w:cs="Arial"/>
          <w:sz w:val="21"/>
          <w:szCs w:val="21"/>
        </w:rPr>
        <w:t>confident</w:t>
      </w:r>
      <w:r w:rsidRPr="00D60DA9">
        <w:rPr>
          <w:rFonts w:ascii="Verdana" w:hAnsi="Verdana" w:cs="Arial"/>
          <w:sz w:val="21"/>
          <w:szCs w:val="21"/>
        </w:rPr>
        <w:t xml:space="preserve"> of the requestor’s identity</w:t>
      </w:r>
      <w:r w:rsidR="00FD6AC2" w:rsidRPr="00D60DA9">
        <w:rPr>
          <w:rFonts w:ascii="Verdana" w:hAnsi="Verdana" w:cs="Arial"/>
          <w:sz w:val="21"/>
          <w:szCs w:val="21"/>
        </w:rPr>
        <w:t xml:space="preserve"> and have</w:t>
      </w:r>
      <w:r w:rsidRPr="00D60DA9">
        <w:rPr>
          <w:rFonts w:ascii="Verdana" w:hAnsi="Verdana" w:cs="Arial"/>
          <w:sz w:val="21"/>
          <w:szCs w:val="21"/>
        </w:rPr>
        <w:t xml:space="preserve"> sufficient information</w:t>
      </w:r>
      <w:r w:rsidR="00FD6AC2" w:rsidRPr="00D60DA9">
        <w:rPr>
          <w:rFonts w:ascii="Verdana" w:hAnsi="Verdana" w:cs="Arial"/>
          <w:sz w:val="21"/>
          <w:szCs w:val="21"/>
        </w:rPr>
        <w:t xml:space="preserve"> </w:t>
      </w:r>
      <w:r w:rsidR="00771F4F">
        <w:rPr>
          <w:rFonts w:ascii="Verdana" w:hAnsi="Verdana" w:cs="Arial"/>
          <w:sz w:val="21"/>
          <w:szCs w:val="21"/>
        </w:rPr>
        <w:t xml:space="preserve">to understand </w:t>
      </w:r>
      <w:r w:rsidRPr="00D60DA9">
        <w:rPr>
          <w:rFonts w:ascii="Verdana" w:hAnsi="Verdana" w:cs="Arial"/>
          <w:sz w:val="21"/>
          <w:szCs w:val="21"/>
        </w:rPr>
        <w:t xml:space="preserve">the request will it be considered valid. </w:t>
      </w:r>
      <w:r w:rsidR="00FD6AC2" w:rsidRPr="00D60DA9">
        <w:rPr>
          <w:rFonts w:ascii="Verdana" w:hAnsi="Verdana" w:cs="Arial"/>
          <w:sz w:val="21"/>
          <w:szCs w:val="21"/>
        </w:rPr>
        <w:t xml:space="preserve"> </w:t>
      </w:r>
      <w:r w:rsidRPr="00D60DA9">
        <w:rPr>
          <w:rFonts w:ascii="Verdana" w:hAnsi="Verdana" w:cs="Arial"/>
          <w:sz w:val="21"/>
          <w:szCs w:val="21"/>
        </w:rPr>
        <w:t xml:space="preserve">We will then respond to </w:t>
      </w:r>
      <w:r w:rsidR="00D60DA9" w:rsidRPr="00D60DA9">
        <w:rPr>
          <w:rFonts w:ascii="Verdana" w:hAnsi="Verdana" w:cs="Arial"/>
          <w:sz w:val="21"/>
          <w:szCs w:val="21"/>
        </w:rPr>
        <w:t>the</w:t>
      </w:r>
      <w:r w:rsidRPr="00D60DA9">
        <w:rPr>
          <w:rFonts w:ascii="Verdana" w:hAnsi="Verdana" w:cs="Arial"/>
          <w:sz w:val="21"/>
          <w:szCs w:val="21"/>
        </w:rPr>
        <w:t xml:space="preserve"> request within the statutory timescale of </w:t>
      </w:r>
      <w:r w:rsidR="00D60DA9" w:rsidRPr="00D60DA9">
        <w:rPr>
          <w:rFonts w:ascii="Verdana" w:hAnsi="Verdana" w:cs="Arial"/>
          <w:sz w:val="21"/>
          <w:szCs w:val="21"/>
        </w:rPr>
        <w:t>o</w:t>
      </w:r>
      <w:r w:rsidRPr="00D60DA9">
        <w:rPr>
          <w:rFonts w:ascii="Verdana" w:hAnsi="Verdana" w:cs="Arial"/>
          <w:sz w:val="21"/>
          <w:szCs w:val="21"/>
        </w:rPr>
        <w:t xml:space="preserve">ne </w:t>
      </w:r>
      <w:r w:rsidR="00D60DA9" w:rsidRPr="00D60DA9">
        <w:rPr>
          <w:rFonts w:ascii="Verdana" w:hAnsi="Verdana" w:cs="Arial"/>
          <w:sz w:val="21"/>
          <w:szCs w:val="21"/>
        </w:rPr>
        <w:t>c</w:t>
      </w:r>
      <w:r w:rsidRPr="00D60DA9">
        <w:rPr>
          <w:rFonts w:ascii="Verdana" w:hAnsi="Verdana" w:cs="Arial"/>
          <w:sz w:val="21"/>
          <w:szCs w:val="21"/>
        </w:rPr>
        <w:t xml:space="preserve">alendar </w:t>
      </w:r>
      <w:r w:rsidR="00D60DA9" w:rsidRPr="00D60DA9">
        <w:rPr>
          <w:rFonts w:ascii="Verdana" w:hAnsi="Verdana" w:cs="Arial"/>
          <w:sz w:val="21"/>
          <w:szCs w:val="21"/>
        </w:rPr>
        <w:t>m</w:t>
      </w:r>
      <w:r w:rsidRPr="00D60DA9">
        <w:rPr>
          <w:rFonts w:ascii="Verdana" w:hAnsi="Verdana" w:cs="Arial"/>
          <w:sz w:val="21"/>
          <w:szCs w:val="21"/>
        </w:rPr>
        <w:t>onth.</w:t>
      </w:r>
    </w:p>
    <w:p w14:paraId="18AAC802" w14:textId="77777777" w:rsidR="003B331B" w:rsidRPr="00D60DA9" w:rsidRDefault="003B331B" w:rsidP="003B331B">
      <w:pPr>
        <w:ind w:left="11" w:hanging="11"/>
        <w:rPr>
          <w:rFonts w:ascii="Verdana" w:hAnsi="Verdana" w:cs="Arial"/>
          <w:sz w:val="21"/>
          <w:szCs w:val="21"/>
        </w:rPr>
      </w:pPr>
    </w:p>
    <w:p w14:paraId="0550A935" w14:textId="6E0E92FF" w:rsidR="00D60DA9" w:rsidRDefault="00D60DA9" w:rsidP="003B331B">
      <w:pPr>
        <w:ind w:left="11"/>
        <w:rPr>
          <w:rFonts w:ascii="Verdana" w:hAnsi="Verdana" w:cs="Arial"/>
          <w:sz w:val="21"/>
          <w:szCs w:val="21"/>
        </w:rPr>
      </w:pPr>
      <w:r w:rsidRPr="00D60DA9">
        <w:rPr>
          <w:rFonts w:ascii="Verdana" w:hAnsi="Verdana" w:cs="Arial"/>
          <w:sz w:val="21"/>
          <w:szCs w:val="21"/>
        </w:rPr>
        <w:t>We</w:t>
      </w:r>
      <w:r w:rsidR="003B331B" w:rsidRPr="00D60DA9">
        <w:rPr>
          <w:rFonts w:ascii="Verdana" w:hAnsi="Verdana" w:cs="Arial"/>
          <w:sz w:val="21"/>
          <w:szCs w:val="21"/>
        </w:rPr>
        <w:t xml:space="preserve"> can apply a discretionary extension of up </w:t>
      </w:r>
      <w:r w:rsidRPr="00D60DA9">
        <w:rPr>
          <w:rFonts w:ascii="Verdana" w:hAnsi="Verdana" w:cs="Arial"/>
          <w:sz w:val="21"/>
          <w:szCs w:val="21"/>
        </w:rPr>
        <w:t xml:space="preserve">to </w:t>
      </w:r>
      <w:r w:rsidR="003B331B" w:rsidRPr="00D60DA9">
        <w:rPr>
          <w:rFonts w:ascii="Verdana" w:hAnsi="Verdana" w:cs="Arial"/>
          <w:sz w:val="21"/>
          <w:szCs w:val="21"/>
        </w:rPr>
        <w:t xml:space="preserve">a further two calendar months to comply if the requested information would take a considerable amount of time to </w:t>
      </w:r>
      <w:r w:rsidR="00BB7C95">
        <w:rPr>
          <w:rFonts w:ascii="Verdana" w:hAnsi="Verdana" w:cs="Arial"/>
          <w:sz w:val="21"/>
          <w:szCs w:val="21"/>
        </w:rPr>
        <w:t xml:space="preserve">respond, </w:t>
      </w:r>
      <w:r w:rsidR="003B331B" w:rsidRPr="00D60DA9">
        <w:rPr>
          <w:rFonts w:ascii="Verdana" w:hAnsi="Verdana" w:cs="Arial"/>
          <w:sz w:val="21"/>
          <w:szCs w:val="21"/>
        </w:rPr>
        <w:t>due to either the complexity or volum</w:t>
      </w:r>
      <w:r w:rsidR="00AC3040">
        <w:rPr>
          <w:rFonts w:ascii="Verdana" w:hAnsi="Verdana" w:cs="Arial"/>
          <w:sz w:val="21"/>
          <w:szCs w:val="21"/>
        </w:rPr>
        <w:t>e</w:t>
      </w:r>
      <w:r w:rsidR="003B331B" w:rsidRPr="00D60DA9">
        <w:rPr>
          <w:rFonts w:ascii="Verdana" w:hAnsi="Verdana" w:cs="Arial"/>
          <w:sz w:val="21"/>
          <w:szCs w:val="21"/>
        </w:rPr>
        <w:t xml:space="preserve"> of the records. </w:t>
      </w:r>
      <w:r w:rsidRPr="00D60DA9">
        <w:rPr>
          <w:rFonts w:ascii="Verdana" w:hAnsi="Verdana" w:cs="Arial"/>
          <w:sz w:val="21"/>
          <w:szCs w:val="21"/>
        </w:rPr>
        <w:t xml:space="preserve"> </w:t>
      </w:r>
      <w:r w:rsidR="003B331B" w:rsidRPr="00D60DA9">
        <w:rPr>
          <w:rFonts w:ascii="Verdana" w:hAnsi="Verdana" w:cs="Arial"/>
          <w:sz w:val="21"/>
          <w:szCs w:val="21"/>
        </w:rPr>
        <w:t>If we wish to apply an extension</w:t>
      </w:r>
      <w:r>
        <w:rPr>
          <w:rFonts w:ascii="Verdana" w:hAnsi="Verdana" w:cs="Arial"/>
          <w:sz w:val="21"/>
          <w:szCs w:val="21"/>
        </w:rPr>
        <w:t>,</w:t>
      </w:r>
      <w:r w:rsidR="003B331B" w:rsidRPr="00D60DA9">
        <w:rPr>
          <w:rFonts w:ascii="Verdana" w:hAnsi="Verdana" w:cs="Arial"/>
          <w:sz w:val="21"/>
          <w:szCs w:val="21"/>
        </w:rPr>
        <w:t xml:space="preserve"> we will firstly seek guidance from our DPO, then inform the applicant of the extension within the first calendar month of receiving the request. </w:t>
      </w:r>
      <w:r w:rsidRPr="00D60DA9">
        <w:rPr>
          <w:rFonts w:ascii="Verdana" w:hAnsi="Verdana" w:cs="Arial"/>
          <w:sz w:val="21"/>
          <w:szCs w:val="21"/>
        </w:rPr>
        <w:t xml:space="preserve"> </w:t>
      </w:r>
    </w:p>
    <w:p w14:paraId="53816C70" w14:textId="77777777" w:rsidR="00D60DA9" w:rsidRDefault="00D60DA9" w:rsidP="003B331B">
      <w:pPr>
        <w:ind w:left="11"/>
        <w:rPr>
          <w:rFonts w:ascii="Verdana" w:hAnsi="Verdana" w:cs="Arial"/>
          <w:sz w:val="21"/>
          <w:szCs w:val="21"/>
        </w:rPr>
      </w:pPr>
    </w:p>
    <w:p w14:paraId="0A896DAD" w14:textId="0DE4EFBD" w:rsidR="003B331B" w:rsidRPr="00D60DA9" w:rsidRDefault="009C0AE1" w:rsidP="003B331B">
      <w:pPr>
        <w:ind w:left="11"/>
        <w:rPr>
          <w:rFonts w:ascii="Verdana" w:hAnsi="Verdana" w:cs="Arial"/>
          <w:sz w:val="21"/>
          <w:szCs w:val="21"/>
        </w:rPr>
      </w:pPr>
      <w:r>
        <w:rPr>
          <w:rFonts w:ascii="Verdana" w:hAnsi="Verdana" w:cs="Arial"/>
          <w:sz w:val="21"/>
          <w:szCs w:val="21"/>
        </w:rPr>
        <w:t xml:space="preserve">If </w:t>
      </w:r>
      <w:r w:rsidRPr="00D60DA9">
        <w:rPr>
          <w:rFonts w:ascii="Verdana" w:hAnsi="Verdana" w:cs="Arial"/>
          <w:sz w:val="21"/>
          <w:szCs w:val="21"/>
        </w:rPr>
        <w:t xml:space="preserve">we think </w:t>
      </w:r>
      <w:r>
        <w:rPr>
          <w:rFonts w:ascii="Verdana" w:hAnsi="Verdana" w:cs="Arial"/>
          <w:sz w:val="21"/>
          <w:szCs w:val="21"/>
        </w:rPr>
        <w:t xml:space="preserve">it </w:t>
      </w:r>
      <w:r w:rsidRPr="00D60DA9">
        <w:rPr>
          <w:rFonts w:ascii="Verdana" w:hAnsi="Verdana" w:cs="Arial"/>
          <w:sz w:val="21"/>
          <w:szCs w:val="21"/>
        </w:rPr>
        <w:t>necessary to apply</w:t>
      </w:r>
      <w:r>
        <w:rPr>
          <w:rFonts w:ascii="Verdana" w:hAnsi="Verdana" w:cs="Arial"/>
          <w:sz w:val="21"/>
          <w:szCs w:val="21"/>
        </w:rPr>
        <w:t xml:space="preserve"> any</w:t>
      </w:r>
      <w:r w:rsidRPr="00D60DA9">
        <w:rPr>
          <w:rFonts w:ascii="Verdana" w:hAnsi="Verdana" w:cs="Arial"/>
          <w:sz w:val="21"/>
          <w:szCs w:val="21"/>
        </w:rPr>
        <w:t xml:space="preserve"> exemptions</w:t>
      </w:r>
      <w:r>
        <w:rPr>
          <w:rFonts w:ascii="Verdana" w:hAnsi="Verdana" w:cs="Arial"/>
          <w:sz w:val="21"/>
          <w:szCs w:val="21"/>
        </w:rPr>
        <w:t xml:space="preserve">, </w:t>
      </w:r>
      <w:r w:rsidRPr="00D60DA9">
        <w:rPr>
          <w:rFonts w:ascii="Verdana" w:hAnsi="Verdana" w:cs="Arial"/>
          <w:sz w:val="21"/>
          <w:szCs w:val="21"/>
        </w:rPr>
        <w:t>we will seek guidance from our DPO.</w:t>
      </w:r>
      <w:r>
        <w:rPr>
          <w:rFonts w:ascii="Verdana" w:hAnsi="Verdana" w:cs="Arial"/>
          <w:sz w:val="21"/>
          <w:szCs w:val="21"/>
        </w:rPr>
        <w:t xml:space="preserve">  </w:t>
      </w:r>
      <w:r w:rsidR="003B331B" w:rsidRPr="00D60DA9">
        <w:rPr>
          <w:rFonts w:ascii="Verdana" w:hAnsi="Verdana" w:cs="Arial"/>
          <w:sz w:val="21"/>
          <w:szCs w:val="21"/>
        </w:rPr>
        <w:t>In limited c</w:t>
      </w:r>
      <w:r w:rsidR="00AC3040">
        <w:rPr>
          <w:rFonts w:ascii="Verdana" w:hAnsi="Verdana" w:cs="Arial"/>
          <w:sz w:val="21"/>
          <w:szCs w:val="21"/>
        </w:rPr>
        <w:t>ircumstances,</w:t>
      </w:r>
      <w:r w:rsidR="003B331B" w:rsidRPr="00D60DA9">
        <w:rPr>
          <w:rFonts w:ascii="Verdana" w:hAnsi="Verdana" w:cs="Arial"/>
          <w:sz w:val="21"/>
          <w:szCs w:val="21"/>
        </w:rPr>
        <w:t xml:space="preserve"> we may also refuse a request </w:t>
      </w:r>
      <w:r>
        <w:rPr>
          <w:rFonts w:ascii="Verdana" w:hAnsi="Verdana" w:cs="Arial"/>
          <w:sz w:val="21"/>
          <w:szCs w:val="21"/>
        </w:rPr>
        <w:t xml:space="preserve">on the basis that it is </w:t>
      </w:r>
      <w:r w:rsidR="003B331B" w:rsidRPr="00D60DA9">
        <w:rPr>
          <w:rFonts w:ascii="Verdana" w:hAnsi="Verdana" w:cs="Arial"/>
          <w:sz w:val="21"/>
          <w:szCs w:val="21"/>
        </w:rPr>
        <w:t xml:space="preserve">manifestly unreasonable </w:t>
      </w:r>
      <w:r>
        <w:rPr>
          <w:rFonts w:ascii="Verdana" w:hAnsi="Verdana" w:cs="Arial"/>
          <w:sz w:val="21"/>
          <w:szCs w:val="21"/>
        </w:rPr>
        <w:t xml:space="preserve">or excessive. </w:t>
      </w:r>
    </w:p>
    <w:p w14:paraId="421E7860" w14:textId="77777777" w:rsidR="003B331B" w:rsidRPr="00D60DA9" w:rsidRDefault="003B331B" w:rsidP="003B331B">
      <w:pPr>
        <w:ind w:left="11"/>
        <w:rPr>
          <w:rFonts w:ascii="Verdana" w:hAnsi="Verdana" w:cs="Arial"/>
          <w:i/>
          <w:sz w:val="21"/>
          <w:szCs w:val="21"/>
        </w:rPr>
      </w:pPr>
    </w:p>
    <w:p w14:paraId="4F719001" w14:textId="43D98D8C" w:rsidR="005333CB" w:rsidRPr="00835C83" w:rsidDel="00835C83" w:rsidRDefault="003B331B">
      <w:pPr>
        <w:rPr>
          <w:del w:id="292" w:author="Vicky Simmons" w:date="2023-04-10T11:06:00Z"/>
          <w:rFonts w:ascii="Verdana" w:hAnsi="Verdana" w:cs="Arial"/>
          <w:sz w:val="21"/>
          <w:szCs w:val="21"/>
          <w:rPrChange w:id="293" w:author="Vicky Simmons" w:date="2023-04-10T11:06:00Z">
            <w:rPr>
              <w:del w:id="294" w:author="Vicky Simmons" w:date="2023-04-10T11:06:00Z"/>
              <w:rFonts w:ascii="Verdana" w:hAnsi="Verdana" w:cs="Arial"/>
              <w:color w:val="FF0000"/>
              <w:sz w:val="21"/>
              <w:szCs w:val="21"/>
            </w:rPr>
          </w:rPrChange>
        </w:rPr>
        <w:pPrChange w:id="295" w:author="Vicky Simmons" w:date="2023-04-10T11:06:00Z">
          <w:pPr>
            <w:ind w:left="11"/>
          </w:pPr>
        </w:pPrChange>
      </w:pPr>
      <w:commentRangeStart w:id="296"/>
      <w:del w:id="297" w:author="Vicky Simmons" w:date="2023-04-10T11:06:00Z">
        <w:r w:rsidRPr="00835C83" w:rsidDel="00835C83">
          <w:rPr>
            <w:rFonts w:ascii="Verdana" w:hAnsi="Verdana" w:cs="Arial"/>
            <w:sz w:val="21"/>
            <w:szCs w:val="21"/>
            <w:rPrChange w:id="298" w:author="Vicky Simmons" w:date="2023-04-10T11:06:00Z">
              <w:rPr>
                <w:rFonts w:ascii="Verdana" w:hAnsi="Verdana" w:cs="Arial"/>
                <w:color w:val="FF0000"/>
                <w:sz w:val="21"/>
                <w:szCs w:val="21"/>
              </w:rPr>
            </w:rPrChange>
          </w:rPr>
          <w:delText xml:space="preserve">For secondary settings only: </w:delText>
        </w:r>
      </w:del>
    </w:p>
    <w:p w14:paraId="25FCDF5B" w14:textId="695F58D9" w:rsidR="003B331B" w:rsidRPr="00835C83" w:rsidDel="00835C83" w:rsidRDefault="003B331B">
      <w:pPr>
        <w:rPr>
          <w:del w:id="299" w:author="Vicky Simmons" w:date="2023-04-10T11:06:00Z"/>
          <w:rFonts w:ascii="Verdana" w:hAnsi="Verdana" w:cs="Arial"/>
          <w:sz w:val="21"/>
          <w:szCs w:val="21"/>
          <w:rPrChange w:id="300" w:author="Vicky Simmons" w:date="2023-04-10T11:06:00Z">
            <w:rPr>
              <w:del w:id="301" w:author="Vicky Simmons" w:date="2023-04-10T11:06:00Z"/>
              <w:rFonts w:ascii="Verdana" w:hAnsi="Verdana" w:cs="Arial"/>
              <w:color w:val="FF0000"/>
              <w:sz w:val="21"/>
              <w:szCs w:val="21"/>
            </w:rPr>
          </w:rPrChange>
        </w:rPr>
        <w:pPrChange w:id="302" w:author="Vicky Simmons" w:date="2023-04-10T11:06:00Z">
          <w:pPr>
            <w:ind w:left="11"/>
          </w:pPr>
        </w:pPrChange>
      </w:pPr>
      <w:del w:id="303" w:author="Vicky Simmons" w:date="2023-04-10T11:06:00Z">
        <w:r w:rsidRPr="00835C83" w:rsidDel="00835C83">
          <w:rPr>
            <w:rFonts w:ascii="Verdana" w:hAnsi="Verdana" w:cs="Arial"/>
            <w:sz w:val="21"/>
            <w:szCs w:val="21"/>
            <w:rPrChange w:id="304" w:author="Vicky Simmons" w:date="2023-04-10T11:06:00Z">
              <w:rPr>
                <w:rFonts w:ascii="Verdana" w:hAnsi="Verdana" w:cs="Arial"/>
                <w:color w:val="FF0000"/>
                <w:sz w:val="21"/>
                <w:szCs w:val="21"/>
              </w:rPr>
            </w:rPrChange>
          </w:rPr>
          <w:delText>If a subject access request is made by a parent whose child is 12 years of age or over</w:delText>
        </w:r>
        <w:r w:rsidR="009C0AE1" w:rsidRPr="00835C83" w:rsidDel="00835C83">
          <w:rPr>
            <w:rFonts w:ascii="Verdana" w:hAnsi="Verdana" w:cs="Arial"/>
            <w:sz w:val="21"/>
            <w:szCs w:val="21"/>
            <w:rPrChange w:id="305" w:author="Vicky Simmons" w:date="2023-04-10T11:06:00Z">
              <w:rPr>
                <w:rFonts w:ascii="Verdana" w:hAnsi="Verdana" w:cs="Arial"/>
                <w:color w:val="FF0000"/>
                <w:sz w:val="21"/>
                <w:szCs w:val="21"/>
              </w:rPr>
            </w:rPrChange>
          </w:rPr>
          <w:delText>,</w:delText>
        </w:r>
        <w:r w:rsidRPr="00835C83" w:rsidDel="00835C83">
          <w:rPr>
            <w:rFonts w:ascii="Verdana" w:hAnsi="Verdana" w:cs="Arial"/>
            <w:sz w:val="21"/>
            <w:szCs w:val="21"/>
            <w:rPrChange w:id="306" w:author="Vicky Simmons" w:date="2023-04-10T11:06:00Z">
              <w:rPr>
                <w:rFonts w:ascii="Verdana" w:hAnsi="Verdana" w:cs="Arial"/>
                <w:color w:val="FF0000"/>
                <w:sz w:val="21"/>
                <w:szCs w:val="21"/>
              </w:rPr>
            </w:rPrChange>
          </w:rPr>
          <w:delText xml:space="preserve"> we may consult with the child or ask that they submit the request on their own behalf</w:delText>
        </w:r>
        <w:r w:rsidR="009C0AE1" w:rsidRPr="00835C83" w:rsidDel="00835C83">
          <w:rPr>
            <w:rFonts w:ascii="Verdana" w:hAnsi="Verdana" w:cs="Arial"/>
            <w:sz w:val="21"/>
            <w:szCs w:val="21"/>
            <w:rPrChange w:id="307" w:author="Vicky Simmons" w:date="2023-04-10T11:06:00Z">
              <w:rPr>
                <w:rFonts w:ascii="Verdana" w:hAnsi="Verdana" w:cs="Arial"/>
                <w:color w:val="FF0000"/>
                <w:sz w:val="21"/>
                <w:szCs w:val="21"/>
              </w:rPr>
            </w:rPrChange>
          </w:rPr>
          <w:delText xml:space="preserve"> or confirm permission for the request</w:delText>
        </w:r>
        <w:r w:rsidRPr="00835C83" w:rsidDel="00835C83">
          <w:rPr>
            <w:rFonts w:ascii="Verdana" w:hAnsi="Verdana" w:cs="Arial"/>
            <w:sz w:val="21"/>
            <w:szCs w:val="21"/>
            <w:rPrChange w:id="308" w:author="Vicky Simmons" w:date="2023-04-10T11:06:00Z">
              <w:rPr>
                <w:rFonts w:ascii="Verdana" w:hAnsi="Verdana" w:cs="Arial"/>
                <w:color w:val="FF0000"/>
                <w:sz w:val="21"/>
                <w:szCs w:val="21"/>
              </w:rPr>
            </w:rPrChange>
          </w:rPr>
          <w:delText xml:space="preserve">. </w:delText>
        </w:r>
        <w:r w:rsidR="00D60DA9" w:rsidRPr="00835C83" w:rsidDel="00835C83">
          <w:rPr>
            <w:rFonts w:ascii="Verdana" w:hAnsi="Verdana" w:cs="Arial"/>
            <w:sz w:val="21"/>
            <w:szCs w:val="21"/>
            <w:rPrChange w:id="309" w:author="Vicky Simmons" w:date="2023-04-10T11:06:00Z">
              <w:rPr>
                <w:rFonts w:ascii="Verdana" w:hAnsi="Verdana" w:cs="Arial"/>
                <w:color w:val="FF0000"/>
                <w:sz w:val="21"/>
                <w:szCs w:val="21"/>
              </w:rPr>
            </w:rPrChange>
          </w:rPr>
          <w:delText xml:space="preserve"> </w:delText>
        </w:r>
        <w:r w:rsidRPr="00835C83" w:rsidDel="00835C83">
          <w:rPr>
            <w:rFonts w:ascii="Verdana" w:hAnsi="Verdana" w:cs="Arial"/>
            <w:sz w:val="21"/>
            <w:szCs w:val="21"/>
            <w:rPrChange w:id="310" w:author="Vicky Simmons" w:date="2023-04-10T11:06:00Z">
              <w:rPr>
                <w:rFonts w:ascii="Verdana" w:hAnsi="Verdana" w:cs="Arial"/>
                <w:color w:val="FF0000"/>
                <w:sz w:val="21"/>
                <w:szCs w:val="21"/>
              </w:rPr>
            </w:rPrChange>
          </w:rPr>
          <w:delText xml:space="preserve">This decision will be made based on the capacity of the pupil in question. </w:delText>
        </w:r>
      </w:del>
    </w:p>
    <w:p w14:paraId="71116FC9" w14:textId="44FD8BE3" w:rsidR="003B331B" w:rsidRPr="00835C83" w:rsidDel="00835C83" w:rsidRDefault="003B331B">
      <w:pPr>
        <w:rPr>
          <w:del w:id="311" w:author="Vicky Simmons" w:date="2023-04-10T11:06:00Z"/>
          <w:rFonts w:ascii="Verdana" w:hAnsi="Verdana" w:cs="Arial"/>
          <w:i/>
          <w:sz w:val="21"/>
          <w:szCs w:val="21"/>
          <w:rPrChange w:id="312" w:author="Vicky Simmons" w:date="2023-04-10T11:06:00Z">
            <w:rPr>
              <w:del w:id="313" w:author="Vicky Simmons" w:date="2023-04-10T11:06:00Z"/>
              <w:rFonts w:ascii="Verdana" w:hAnsi="Verdana" w:cs="Arial"/>
              <w:i/>
              <w:color w:val="FF0000"/>
              <w:sz w:val="21"/>
              <w:szCs w:val="21"/>
            </w:rPr>
          </w:rPrChange>
        </w:rPr>
        <w:pPrChange w:id="314" w:author="Vicky Simmons" w:date="2023-04-10T11:06:00Z">
          <w:pPr>
            <w:ind w:left="11"/>
          </w:pPr>
        </w:pPrChange>
      </w:pPr>
    </w:p>
    <w:p w14:paraId="630F66D2" w14:textId="581F738C" w:rsidR="005333CB" w:rsidRPr="00835C83" w:rsidDel="00835C83" w:rsidRDefault="00171EDE" w:rsidP="003B331B">
      <w:pPr>
        <w:ind w:left="11" w:hanging="11"/>
        <w:rPr>
          <w:del w:id="315" w:author="Vicky Simmons" w:date="2023-04-10T11:06:00Z"/>
          <w:rFonts w:ascii="Verdana" w:hAnsi="Verdana" w:cs="Arial"/>
          <w:bCs/>
          <w:sz w:val="21"/>
          <w:szCs w:val="21"/>
          <w:rPrChange w:id="316" w:author="Vicky Simmons" w:date="2023-04-10T11:06:00Z">
            <w:rPr>
              <w:del w:id="317" w:author="Vicky Simmons" w:date="2023-04-10T11:06:00Z"/>
              <w:rFonts w:ascii="Verdana" w:hAnsi="Verdana" w:cs="Arial"/>
              <w:bCs/>
              <w:color w:val="FF0000"/>
              <w:sz w:val="21"/>
              <w:szCs w:val="21"/>
            </w:rPr>
          </w:rPrChange>
        </w:rPr>
      </w:pPr>
      <w:del w:id="318" w:author="Vicky Simmons" w:date="2023-04-10T11:06:00Z">
        <w:r w:rsidRPr="00835C83" w:rsidDel="00835C83">
          <w:rPr>
            <w:rFonts w:ascii="Verdana" w:hAnsi="Verdana" w:cs="Arial"/>
            <w:bCs/>
            <w:sz w:val="21"/>
            <w:szCs w:val="21"/>
            <w:rPrChange w:id="319" w:author="Vicky Simmons" w:date="2023-04-10T11:06:00Z">
              <w:rPr>
                <w:rFonts w:ascii="Verdana" w:hAnsi="Verdana" w:cs="Arial"/>
                <w:bCs/>
                <w:color w:val="FF0000"/>
                <w:sz w:val="21"/>
                <w:szCs w:val="21"/>
              </w:rPr>
            </w:rPrChange>
          </w:rPr>
          <w:delText xml:space="preserve">For maintained and special schools only: </w:delText>
        </w:r>
      </w:del>
    </w:p>
    <w:p w14:paraId="44FA6808" w14:textId="3EAEDAC3" w:rsidR="003B331B" w:rsidRPr="00835C83" w:rsidRDefault="003B331B" w:rsidP="003B331B">
      <w:pPr>
        <w:ind w:left="11" w:hanging="11"/>
        <w:rPr>
          <w:rFonts w:ascii="Verdana" w:hAnsi="Verdana" w:cs="Arial"/>
          <w:bCs/>
          <w:sz w:val="21"/>
          <w:szCs w:val="21"/>
        </w:rPr>
      </w:pPr>
      <w:r w:rsidRPr="00835C83">
        <w:rPr>
          <w:rFonts w:ascii="Verdana" w:hAnsi="Verdana" w:cs="Arial"/>
          <w:bCs/>
          <w:sz w:val="21"/>
          <w:szCs w:val="21"/>
          <w:rPrChange w:id="320" w:author="Vicky Simmons" w:date="2023-04-10T11:06:00Z">
            <w:rPr>
              <w:rFonts w:ascii="Verdana" w:hAnsi="Verdana" w:cs="Arial"/>
              <w:bCs/>
              <w:color w:val="FF0000"/>
              <w:sz w:val="21"/>
              <w:szCs w:val="21"/>
            </w:rPr>
          </w:rPrChange>
        </w:rPr>
        <w:t xml:space="preserve">Requests received from parents asking for information </w:t>
      </w:r>
      <w:r w:rsidR="009C0AE1" w:rsidRPr="00835C83">
        <w:rPr>
          <w:rFonts w:ascii="Verdana" w:hAnsi="Verdana" w:cs="Arial"/>
          <w:bCs/>
          <w:sz w:val="21"/>
          <w:szCs w:val="21"/>
          <w:rPrChange w:id="321" w:author="Vicky Simmons" w:date="2023-04-10T11:06:00Z">
            <w:rPr>
              <w:rFonts w:ascii="Verdana" w:hAnsi="Verdana" w:cs="Arial"/>
              <w:bCs/>
              <w:color w:val="FF0000"/>
              <w:sz w:val="21"/>
              <w:szCs w:val="21"/>
            </w:rPr>
          </w:rPrChange>
        </w:rPr>
        <w:t xml:space="preserve">falling under </w:t>
      </w:r>
      <w:r w:rsidRPr="00835C83">
        <w:rPr>
          <w:rFonts w:ascii="Verdana" w:hAnsi="Verdana" w:cs="Arial"/>
          <w:bCs/>
          <w:sz w:val="21"/>
          <w:szCs w:val="21"/>
          <w:rPrChange w:id="322" w:author="Vicky Simmons" w:date="2023-04-10T11:06:00Z">
            <w:rPr>
              <w:rFonts w:ascii="Verdana" w:hAnsi="Verdana" w:cs="Arial"/>
              <w:bCs/>
              <w:color w:val="FF0000"/>
              <w:sz w:val="21"/>
              <w:szCs w:val="21"/>
            </w:rPr>
          </w:rPrChange>
        </w:rPr>
        <w:t xml:space="preserve">the pupil’s </w:t>
      </w:r>
      <w:r w:rsidR="009C0AE1" w:rsidRPr="00835C83">
        <w:rPr>
          <w:rFonts w:ascii="Verdana" w:hAnsi="Verdana" w:cs="Arial"/>
          <w:bCs/>
          <w:sz w:val="21"/>
          <w:szCs w:val="21"/>
          <w:rPrChange w:id="323" w:author="Vicky Simmons" w:date="2023-04-10T11:06:00Z">
            <w:rPr>
              <w:rFonts w:ascii="Verdana" w:hAnsi="Verdana" w:cs="Arial"/>
              <w:bCs/>
              <w:color w:val="FF0000"/>
              <w:sz w:val="21"/>
              <w:szCs w:val="21"/>
            </w:rPr>
          </w:rPrChange>
        </w:rPr>
        <w:t>e</w:t>
      </w:r>
      <w:r w:rsidRPr="00835C83">
        <w:rPr>
          <w:rFonts w:ascii="Verdana" w:hAnsi="Verdana" w:cs="Arial"/>
          <w:bCs/>
          <w:sz w:val="21"/>
          <w:szCs w:val="21"/>
          <w:rPrChange w:id="324" w:author="Vicky Simmons" w:date="2023-04-10T11:06:00Z">
            <w:rPr>
              <w:rFonts w:ascii="Verdana" w:hAnsi="Verdana" w:cs="Arial"/>
              <w:bCs/>
              <w:color w:val="FF0000"/>
              <w:sz w:val="21"/>
              <w:szCs w:val="21"/>
            </w:rPr>
          </w:rPrChange>
        </w:rPr>
        <w:t xml:space="preserve">ducation </w:t>
      </w:r>
      <w:r w:rsidR="009C0AE1" w:rsidRPr="00835C83">
        <w:rPr>
          <w:rFonts w:ascii="Verdana" w:hAnsi="Verdana" w:cs="Arial"/>
          <w:bCs/>
          <w:sz w:val="21"/>
          <w:szCs w:val="21"/>
          <w:rPrChange w:id="325" w:author="Vicky Simmons" w:date="2023-04-10T11:06:00Z">
            <w:rPr>
              <w:rFonts w:ascii="Verdana" w:hAnsi="Verdana" w:cs="Arial"/>
              <w:bCs/>
              <w:color w:val="FF0000"/>
              <w:sz w:val="21"/>
              <w:szCs w:val="21"/>
            </w:rPr>
          </w:rPrChange>
        </w:rPr>
        <w:t>r</w:t>
      </w:r>
      <w:r w:rsidRPr="00835C83">
        <w:rPr>
          <w:rFonts w:ascii="Verdana" w:hAnsi="Verdana" w:cs="Arial"/>
          <w:bCs/>
          <w:sz w:val="21"/>
          <w:szCs w:val="21"/>
          <w:rPrChange w:id="326" w:author="Vicky Simmons" w:date="2023-04-10T11:06:00Z">
            <w:rPr>
              <w:rFonts w:ascii="Verdana" w:hAnsi="Verdana" w:cs="Arial"/>
              <w:bCs/>
              <w:color w:val="FF0000"/>
              <w:sz w:val="21"/>
              <w:szCs w:val="21"/>
            </w:rPr>
          </w:rPrChange>
        </w:rPr>
        <w:t>ecord will be dealt with under the Education (Pupil Information)</w:t>
      </w:r>
      <w:r w:rsidR="00D60DA9" w:rsidRPr="00835C83">
        <w:rPr>
          <w:rFonts w:ascii="Verdana" w:hAnsi="Verdana" w:cs="Arial"/>
          <w:bCs/>
          <w:sz w:val="21"/>
          <w:szCs w:val="21"/>
          <w:rPrChange w:id="327" w:author="Vicky Simmons" w:date="2023-04-10T11:06:00Z">
            <w:rPr>
              <w:rFonts w:ascii="Verdana" w:hAnsi="Verdana" w:cs="Arial"/>
              <w:bCs/>
              <w:color w:val="FF0000"/>
              <w:sz w:val="21"/>
              <w:szCs w:val="21"/>
            </w:rPr>
          </w:rPrChange>
        </w:rPr>
        <w:t xml:space="preserve"> </w:t>
      </w:r>
      <w:r w:rsidRPr="00835C83">
        <w:rPr>
          <w:rFonts w:ascii="Verdana" w:hAnsi="Verdana" w:cs="Arial"/>
          <w:bCs/>
          <w:sz w:val="21"/>
          <w:szCs w:val="21"/>
          <w:rPrChange w:id="328" w:author="Vicky Simmons" w:date="2023-04-10T11:06:00Z">
            <w:rPr>
              <w:rFonts w:ascii="Verdana" w:hAnsi="Verdana" w:cs="Arial"/>
              <w:bCs/>
              <w:color w:val="FF0000"/>
              <w:sz w:val="21"/>
              <w:szCs w:val="21"/>
            </w:rPr>
          </w:rPrChange>
        </w:rPr>
        <w:t>(England) Regulations 2005</w:t>
      </w:r>
      <w:r w:rsidR="00171EDE" w:rsidRPr="00835C83">
        <w:rPr>
          <w:rFonts w:ascii="Verdana" w:hAnsi="Verdana" w:cs="Arial"/>
          <w:bCs/>
          <w:sz w:val="21"/>
          <w:szCs w:val="21"/>
          <w:rPrChange w:id="329" w:author="Vicky Simmons" w:date="2023-04-10T11:06:00Z">
            <w:rPr>
              <w:rFonts w:ascii="Verdana" w:hAnsi="Verdana" w:cs="Arial"/>
              <w:bCs/>
              <w:color w:val="FF0000"/>
              <w:sz w:val="21"/>
              <w:szCs w:val="21"/>
            </w:rPr>
          </w:rPrChange>
        </w:rPr>
        <w:t xml:space="preserve"> and responded to within 15 school days</w:t>
      </w:r>
      <w:r w:rsidRPr="00835C83">
        <w:rPr>
          <w:rFonts w:ascii="Verdana" w:hAnsi="Verdana" w:cs="Arial"/>
          <w:bCs/>
          <w:sz w:val="21"/>
          <w:szCs w:val="21"/>
          <w:rPrChange w:id="330" w:author="Vicky Simmons" w:date="2023-04-10T11:06:00Z">
            <w:rPr>
              <w:rFonts w:ascii="Verdana" w:hAnsi="Verdana" w:cs="Arial"/>
              <w:bCs/>
              <w:color w:val="FF0000"/>
              <w:sz w:val="21"/>
              <w:szCs w:val="21"/>
            </w:rPr>
          </w:rPrChange>
        </w:rPr>
        <w:t>.</w:t>
      </w:r>
      <w:r w:rsidR="00D60DA9" w:rsidRPr="00835C83">
        <w:rPr>
          <w:rFonts w:ascii="Verdana" w:hAnsi="Verdana" w:cs="Arial"/>
          <w:bCs/>
          <w:sz w:val="21"/>
          <w:szCs w:val="21"/>
          <w:rPrChange w:id="331" w:author="Vicky Simmons" w:date="2023-04-10T11:06:00Z">
            <w:rPr>
              <w:rFonts w:ascii="Verdana" w:hAnsi="Verdana" w:cs="Arial"/>
              <w:bCs/>
              <w:color w:val="FF0000"/>
              <w:sz w:val="21"/>
              <w:szCs w:val="21"/>
            </w:rPr>
          </w:rPrChange>
        </w:rPr>
        <w:t xml:space="preserve"> </w:t>
      </w:r>
      <w:r w:rsidRPr="00835C83">
        <w:rPr>
          <w:rFonts w:ascii="Verdana" w:hAnsi="Verdana" w:cs="Arial"/>
          <w:bCs/>
          <w:sz w:val="21"/>
          <w:szCs w:val="21"/>
          <w:rPrChange w:id="332" w:author="Vicky Simmons" w:date="2023-04-10T11:06:00Z">
            <w:rPr>
              <w:rFonts w:ascii="Verdana" w:hAnsi="Verdana" w:cs="Arial"/>
              <w:bCs/>
              <w:color w:val="FF0000"/>
              <w:sz w:val="21"/>
              <w:szCs w:val="21"/>
            </w:rPr>
          </w:rPrChange>
        </w:rPr>
        <w:t xml:space="preserve"> Any charges which arise from this request will be applied at our discretion. </w:t>
      </w:r>
      <w:commentRangeEnd w:id="296"/>
      <w:r w:rsidR="00171EDE" w:rsidRPr="00835C83">
        <w:rPr>
          <w:rStyle w:val="CommentReference"/>
          <w:rPrChange w:id="333" w:author="Vicky Simmons" w:date="2023-04-10T11:06:00Z">
            <w:rPr>
              <w:rStyle w:val="CommentReference"/>
              <w:color w:val="FF0000"/>
            </w:rPr>
          </w:rPrChange>
        </w:rPr>
        <w:commentReference w:id="296"/>
      </w:r>
    </w:p>
    <w:p w14:paraId="4BED866C" w14:textId="2C2B6E2E" w:rsidR="005166B6" w:rsidRDefault="005166B6" w:rsidP="003B331B">
      <w:pPr>
        <w:ind w:left="11" w:hanging="11"/>
        <w:rPr>
          <w:rFonts w:ascii="Verdana" w:hAnsi="Verdana" w:cs="Arial"/>
          <w:bCs/>
          <w:sz w:val="21"/>
          <w:szCs w:val="21"/>
        </w:rPr>
      </w:pPr>
    </w:p>
    <w:p w14:paraId="192E9CBA" w14:textId="37105AE8" w:rsidR="00DC1BCC" w:rsidRDefault="00DC1BCC" w:rsidP="00DC1BCC">
      <w:pPr>
        <w:pStyle w:val="Veritausubheading"/>
      </w:pPr>
      <w:r>
        <w:t>Internal Review</w:t>
      </w:r>
    </w:p>
    <w:p w14:paraId="097C3DD7" w14:textId="77777777" w:rsidR="00DC1BCC" w:rsidRDefault="00DC1BCC" w:rsidP="003A2DD5">
      <w:pPr>
        <w:pStyle w:val="Veritausubheading"/>
      </w:pPr>
    </w:p>
    <w:p w14:paraId="615B39CD" w14:textId="3F07374B" w:rsidR="005166B6" w:rsidRPr="003A2DD5" w:rsidRDefault="005166B6" w:rsidP="003A2DD5">
      <w:pPr>
        <w:rPr>
          <w:rFonts w:ascii="Verdana" w:hAnsi="Verdana"/>
          <w:b/>
          <w:sz w:val="21"/>
          <w:szCs w:val="21"/>
        </w:rPr>
      </w:pPr>
      <w:r w:rsidRPr="003A2DD5">
        <w:rPr>
          <w:rFonts w:ascii="Verdana" w:hAnsi="Verdana"/>
          <w:sz w:val="21"/>
          <w:szCs w:val="21"/>
        </w:rPr>
        <w:t>Complaints in relation to SAR</w:t>
      </w:r>
      <w:r w:rsidR="003A2DD5">
        <w:rPr>
          <w:rFonts w:ascii="Verdana" w:hAnsi="Verdana"/>
          <w:sz w:val="21"/>
          <w:szCs w:val="21"/>
        </w:rPr>
        <w:t>s</w:t>
      </w:r>
      <w:r w:rsidRPr="003A2DD5">
        <w:rPr>
          <w:rFonts w:ascii="Verdana" w:hAnsi="Verdana"/>
          <w:sz w:val="21"/>
          <w:szCs w:val="21"/>
        </w:rPr>
        <w:t xml:space="preserve"> and other data subject rights will be processed as an </w:t>
      </w:r>
      <w:r w:rsidR="00DC1BCC">
        <w:rPr>
          <w:rFonts w:ascii="Verdana" w:hAnsi="Verdana"/>
          <w:sz w:val="21"/>
          <w:szCs w:val="21"/>
        </w:rPr>
        <w:t>i</w:t>
      </w:r>
      <w:r w:rsidRPr="003A2DD5">
        <w:rPr>
          <w:rFonts w:ascii="Verdana" w:hAnsi="Verdana"/>
          <w:sz w:val="21"/>
          <w:szCs w:val="21"/>
        </w:rPr>
        <w:t xml:space="preserve">nternal </w:t>
      </w:r>
      <w:r w:rsidR="00DC1BCC">
        <w:rPr>
          <w:rFonts w:ascii="Verdana" w:hAnsi="Verdana"/>
          <w:sz w:val="21"/>
          <w:szCs w:val="21"/>
        </w:rPr>
        <w:t>r</w:t>
      </w:r>
      <w:r w:rsidRPr="003A2DD5">
        <w:rPr>
          <w:rFonts w:ascii="Verdana" w:hAnsi="Verdana"/>
          <w:sz w:val="21"/>
          <w:szCs w:val="21"/>
        </w:rPr>
        <w:t xml:space="preserve">eview request. </w:t>
      </w:r>
    </w:p>
    <w:p w14:paraId="03C54A17" w14:textId="77777777" w:rsidR="005166B6" w:rsidRPr="003A2DD5" w:rsidRDefault="005166B6" w:rsidP="003A2DD5">
      <w:pPr>
        <w:rPr>
          <w:rFonts w:ascii="Verdana" w:hAnsi="Verdana"/>
          <w:b/>
          <w:sz w:val="21"/>
          <w:szCs w:val="21"/>
        </w:rPr>
      </w:pPr>
    </w:p>
    <w:p w14:paraId="09B5B7AB" w14:textId="5CB398AE" w:rsidR="005166B6" w:rsidRPr="003A2DD5" w:rsidRDefault="003A2DD5" w:rsidP="003A2DD5">
      <w:pPr>
        <w:rPr>
          <w:rFonts w:ascii="Verdana" w:hAnsi="Verdana"/>
          <w:b/>
          <w:sz w:val="21"/>
          <w:szCs w:val="21"/>
        </w:rPr>
      </w:pPr>
      <w:bookmarkStart w:id="334" w:name="_Hlk111196179"/>
      <w:r>
        <w:rPr>
          <w:rFonts w:ascii="Verdana" w:hAnsi="Verdana"/>
          <w:sz w:val="21"/>
          <w:szCs w:val="21"/>
        </w:rPr>
        <w:t xml:space="preserve">An internal review will be dealt with by an appropriate member of staff who </w:t>
      </w:r>
      <w:r w:rsidR="009C0AE1">
        <w:rPr>
          <w:rFonts w:ascii="Verdana" w:hAnsi="Verdana"/>
          <w:sz w:val="21"/>
          <w:szCs w:val="21"/>
        </w:rPr>
        <w:t>was not involved</w:t>
      </w:r>
      <w:r>
        <w:rPr>
          <w:rFonts w:ascii="Verdana" w:hAnsi="Verdana"/>
          <w:sz w:val="21"/>
          <w:szCs w:val="21"/>
        </w:rPr>
        <w:t xml:space="preserve"> in the original request.  They will examine the original request and response and decide whether it was dealt with appropriately</w:t>
      </w:r>
      <w:r w:rsidR="009C0AE1">
        <w:rPr>
          <w:rFonts w:ascii="Verdana" w:hAnsi="Verdana"/>
          <w:sz w:val="21"/>
          <w:szCs w:val="21"/>
        </w:rPr>
        <w:t xml:space="preserve"> under the </w:t>
      </w:r>
      <w:r>
        <w:rPr>
          <w:rFonts w:ascii="Verdana" w:hAnsi="Verdana"/>
          <w:sz w:val="21"/>
          <w:szCs w:val="21"/>
        </w:rPr>
        <w:t>legislati</w:t>
      </w:r>
      <w:r w:rsidR="009C0AE1">
        <w:rPr>
          <w:rFonts w:ascii="Verdana" w:hAnsi="Verdana"/>
          <w:sz w:val="21"/>
          <w:szCs w:val="21"/>
        </w:rPr>
        <w:t>on</w:t>
      </w:r>
      <w:r>
        <w:rPr>
          <w:rFonts w:ascii="Verdana" w:hAnsi="Verdana"/>
          <w:sz w:val="21"/>
          <w:szCs w:val="21"/>
        </w:rPr>
        <w:t xml:space="preserve">.  The reviewing officer will decide whether to uphold or overturn </w:t>
      </w:r>
      <w:r w:rsidR="009C0AE1">
        <w:rPr>
          <w:rFonts w:ascii="Verdana" w:hAnsi="Verdana"/>
          <w:sz w:val="21"/>
          <w:szCs w:val="21"/>
        </w:rPr>
        <w:t>any exemptions</w:t>
      </w:r>
      <w:r w:rsidR="00BB7C95">
        <w:rPr>
          <w:rFonts w:ascii="Verdana" w:hAnsi="Verdana"/>
          <w:sz w:val="21"/>
          <w:szCs w:val="21"/>
        </w:rPr>
        <w:t xml:space="preserve">.  </w:t>
      </w:r>
      <w:bookmarkStart w:id="335" w:name="_Hlk111196631"/>
      <w:r>
        <w:rPr>
          <w:rFonts w:ascii="Verdana" w:hAnsi="Verdana"/>
          <w:sz w:val="21"/>
          <w:szCs w:val="21"/>
        </w:rPr>
        <w:t>A</w:t>
      </w:r>
      <w:r w:rsidR="00DC1BCC">
        <w:rPr>
          <w:rFonts w:ascii="Verdana" w:hAnsi="Verdana"/>
          <w:sz w:val="21"/>
          <w:szCs w:val="21"/>
        </w:rPr>
        <w:t xml:space="preserve"> full response </w:t>
      </w:r>
      <w:r>
        <w:rPr>
          <w:rFonts w:ascii="Verdana" w:hAnsi="Verdana"/>
          <w:sz w:val="21"/>
          <w:szCs w:val="21"/>
        </w:rPr>
        <w:t xml:space="preserve">will be provided </w:t>
      </w:r>
      <w:r w:rsidR="00DC1BCC">
        <w:rPr>
          <w:rFonts w:ascii="Verdana" w:hAnsi="Verdana"/>
          <w:sz w:val="21"/>
          <w:szCs w:val="21"/>
        </w:rPr>
        <w:t xml:space="preserve">within </w:t>
      </w:r>
      <w:r>
        <w:rPr>
          <w:rFonts w:ascii="Verdana" w:hAnsi="Verdana"/>
          <w:sz w:val="21"/>
          <w:szCs w:val="21"/>
        </w:rPr>
        <w:t>one calendar month where possible.</w:t>
      </w:r>
    </w:p>
    <w:bookmarkEnd w:id="335"/>
    <w:p w14:paraId="37B181D3" w14:textId="31298A6D" w:rsidR="005166B6" w:rsidRDefault="005166B6" w:rsidP="003B331B">
      <w:pPr>
        <w:ind w:left="11" w:hanging="11"/>
        <w:rPr>
          <w:rFonts w:ascii="Verdana" w:hAnsi="Verdana" w:cs="Arial"/>
          <w:bCs/>
          <w:sz w:val="21"/>
          <w:szCs w:val="21"/>
        </w:rPr>
      </w:pPr>
    </w:p>
    <w:p w14:paraId="7A2D318C" w14:textId="06D546BB" w:rsidR="00DC1BCC" w:rsidRPr="005166B6" w:rsidRDefault="00DC1BCC" w:rsidP="00DC1BCC">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t xml:space="preserve">If an individual remains dissatisfied after we have concluded our investigation, they may </w:t>
      </w:r>
      <w:r w:rsidR="003A2DD5">
        <w:rPr>
          <w:rFonts w:ascii="Verdana" w:eastAsia="Times New Roman" w:hAnsi="Verdana" w:cs="Arial"/>
          <w:sz w:val="21"/>
          <w:szCs w:val="21"/>
          <w:lang w:eastAsia="en-US" w:bidi="en-US"/>
        </w:rPr>
        <w:t>appeal</w:t>
      </w:r>
      <w:r w:rsidRPr="005166B6">
        <w:rPr>
          <w:rFonts w:ascii="Verdana" w:eastAsia="Times New Roman" w:hAnsi="Verdana" w:cs="Arial"/>
          <w:sz w:val="21"/>
          <w:szCs w:val="21"/>
          <w:lang w:eastAsia="en-US" w:bidi="en-US"/>
        </w:rPr>
        <w:t xml:space="preserve">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32D2B52E" w14:textId="77777777" w:rsidR="00DC1BCC" w:rsidRPr="005166B6" w:rsidRDefault="00DC1BCC" w:rsidP="00DC1BCC">
      <w:pPr>
        <w:spacing w:line="264" w:lineRule="auto"/>
        <w:rPr>
          <w:rFonts w:ascii="Verdana" w:eastAsia="Times New Roman" w:hAnsi="Verdana" w:cs="Arial"/>
          <w:sz w:val="21"/>
          <w:szCs w:val="21"/>
          <w:lang w:eastAsia="en-US" w:bidi="en-US"/>
        </w:rPr>
      </w:pPr>
    </w:p>
    <w:p w14:paraId="587D8026" w14:textId="77777777" w:rsidR="00DC1BCC" w:rsidRPr="00A07B3B" w:rsidRDefault="00DC1BCC" w:rsidP="00DC1BCC">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t xml:space="preserve">Phone: 0303 123 1113 or via their </w:t>
      </w:r>
      <w:hyperlink r:id="rId19" w:tooltip="Live chat" w:history="1">
        <w:r w:rsidRPr="00A07B3B">
          <w:rPr>
            <w:rFonts w:ascii="Verdana" w:eastAsia="Times New Roman" w:hAnsi="Verdana"/>
            <w:color w:val="0000FF"/>
            <w:sz w:val="21"/>
            <w:szCs w:val="21"/>
            <w:u w:val="single"/>
            <w:lang w:eastAsia="en-US" w:bidi="en-US"/>
          </w:rPr>
          <w:t>live chat</w:t>
        </w:r>
      </w:hyperlink>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hyperlink r:id="rId20" w:history="1">
        <w:r w:rsidRPr="00A07B3B">
          <w:rPr>
            <w:rFonts w:ascii="Verdana" w:eastAsia="Times New Roman" w:hAnsi="Verdana"/>
            <w:color w:val="0000FF"/>
            <w:sz w:val="21"/>
            <w:szCs w:val="21"/>
            <w:u w:val="single"/>
            <w:lang w:eastAsia="en-US" w:bidi="en-US"/>
          </w:rPr>
          <w:t>Contact us | ICO</w:t>
        </w:r>
      </w:hyperlink>
      <w:r w:rsidRPr="00A07B3B">
        <w:rPr>
          <w:rFonts w:ascii="Verdana" w:eastAsia="Times New Roman" w:hAnsi="Verdana"/>
          <w:sz w:val="21"/>
          <w:szCs w:val="21"/>
          <w:lang w:eastAsia="en-US" w:bidi="en-US"/>
        </w:rPr>
        <w:t>.</w:t>
      </w:r>
    </w:p>
    <w:bookmarkEnd w:id="334"/>
    <w:p w14:paraId="61AA14DC" w14:textId="77777777" w:rsidR="00DC1BCC" w:rsidRDefault="00DC1BCC" w:rsidP="00DC1BCC">
      <w:pPr>
        <w:rPr>
          <w:rFonts w:eastAsia="Times New Roman"/>
          <w:lang w:eastAsia="en-US" w:bidi="en-US"/>
        </w:rPr>
      </w:pPr>
    </w:p>
    <w:p w14:paraId="21B035CA" w14:textId="280E6B9B" w:rsidR="00DC1BCC" w:rsidRPr="00D60DA9" w:rsidDel="00835C83" w:rsidRDefault="00DC1BCC" w:rsidP="003B331B">
      <w:pPr>
        <w:ind w:left="11" w:hanging="11"/>
        <w:rPr>
          <w:del w:id="336" w:author="Vicky Simmons" w:date="2023-04-10T11:07:00Z"/>
          <w:rFonts w:ascii="Verdana" w:hAnsi="Verdana" w:cs="Arial"/>
          <w:bCs/>
          <w:sz w:val="21"/>
          <w:szCs w:val="21"/>
        </w:rPr>
      </w:pPr>
    </w:p>
    <w:p w14:paraId="60E58D72" w14:textId="28D179E5" w:rsidR="00CE15B8" w:rsidDel="00835C83" w:rsidRDefault="00CE15B8" w:rsidP="00CE15B8">
      <w:pPr>
        <w:rPr>
          <w:del w:id="337" w:author="Vicky Simmons" w:date="2023-04-10T11:07:00Z"/>
        </w:rPr>
      </w:pPr>
    </w:p>
    <w:p w14:paraId="4FA41A9B" w14:textId="57AB4792" w:rsidR="003B331B" w:rsidRPr="00CE15B8" w:rsidRDefault="003B331B" w:rsidP="00D50757">
      <w:pPr>
        <w:rPr>
          <w:rPrChange w:id="338" w:author="Sigsworth, Alison" w:date="2022-08-10T12:33:00Z">
            <w:rPr>
              <w:b/>
            </w:rPr>
          </w:rPrChange>
        </w:rPr>
        <w:sectPr w:rsidR="003B331B" w:rsidRPr="00CE15B8" w:rsidSect="00321F30">
          <w:pgSz w:w="11906" w:h="16838"/>
          <w:pgMar w:top="1440" w:right="1440" w:bottom="992" w:left="1440" w:header="709" w:footer="709" w:gutter="0"/>
          <w:cols w:space="708"/>
          <w:titlePg/>
          <w:docGrid w:linePitch="360"/>
        </w:sectPr>
      </w:pPr>
    </w:p>
    <w:p w14:paraId="440EB926" w14:textId="5E5E2D94" w:rsidR="00D60DA9" w:rsidRPr="007D4B35" w:rsidRDefault="00D60DA9" w:rsidP="007D4B35">
      <w:pPr>
        <w:pStyle w:val="Veritauheadingtitle"/>
        <w:outlineLvl w:val="0"/>
      </w:pPr>
      <w:bookmarkStart w:id="339" w:name="_Toc111216678"/>
      <w:bookmarkStart w:id="340" w:name="_Toc113282741"/>
      <w:r w:rsidRPr="007D4B35">
        <w:lastRenderedPageBreak/>
        <w:t>Appendix Three – Freedom of Information (FOI) and Environmental Information Regulation (EIR) Requests</w:t>
      </w:r>
      <w:bookmarkEnd w:id="339"/>
      <w:bookmarkEnd w:id="340"/>
    </w:p>
    <w:p w14:paraId="048C19A8" w14:textId="77777777" w:rsidR="003268EC" w:rsidRDefault="003268EC" w:rsidP="003268EC">
      <w:pPr>
        <w:pStyle w:val="Veritausubheading"/>
      </w:pPr>
    </w:p>
    <w:p w14:paraId="5300512E" w14:textId="280936E8" w:rsidR="009C23A6" w:rsidRDefault="009C23A6" w:rsidP="003268EC">
      <w:pPr>
        <w:pStyle w:val="Veritausubheading"/>
      </w:pPr>
      <w:r>
        <w:t>Freedom of Information (FOI)</w:t>
      </w:r>
    </w:p>
    <w:p w14:paraId="2FC2E6DF" w14:textId="77777777" w:rsidR="009C23A6" w:rsidRDefault="009C23A6" w:rsidP="009C23A6"/>
    <w:p w14:paraId="46EF709A" w14:textId="3EA263A7" w:rsidR="009C23A6" w:rsidRPr="005333CB" w:rsidRDefault="009C23A6" w:rsidP="009C23A6">
      <w:pPr>
        <w:rPr>
          <w:sz w:val="21"/>
          <w:szCs w:val="21"/>
        </w:rPr>
      </w:pPr>
      <w:r w:rsidRPr="005333CB">
        <w:rPr>
          <w:sz w:val="21"/>
          <w:szCs w:val="21"/>
        </w:rPr>
        <w:t xml:space="preserve">The Freedom of Information Act 2000 (FOIA) is part of the Government’s commitment to greater openness and transparency in the public sector.  It enables members of the public to scrutinise the decisions of public authorities more closely and ensure that services are delivered properly and efficiently.  Schools have two main responsibilities under the Freedom of Information Act: </w:t>
      </w:r>
    </w:p>
    <w:p w14:paraId="6ABF9A43" w14:textId="77777777" w:rsidR="009C23A6" w:rsidRPr="005333CB" w:rsidRDefault="009C23A6" w:rsidP="009C23A6">
      <w:pPr>
        <w:rPr>
          <w:sz w:val="21"/>
          <w:szCs w:val="21"/>
        </w:rPr>
      </w:pPr>
    </w:p>
    <w:p w14:paraId="538DDFC5" w14:textId="480C14C6" w:rsidR="009C23A6" w:rsidRPr="005333CB" w:rsidRDefault="009C23A6" w:rsidP="003268EC">
      <w:pPr>
        <w:pStyle w:val="ListParagraph"/>
        <w:numPr>
          <w:ilvl w:val="0"/>
          <w:numId w:val="25"/>
        </w:numPr>
        <w:ind w:left="567" w:hanging="425"/>
        <w:rPr>
          <w:sz w:val="21"/>
          <w:szCs w:val="21"/>
        </w:rPr>
      </w:pPr>
      <w:r w:rsidRPr="005333CB">
        <w:rPr>
          <w:sz w:val="21"/>
          <w:szCs w:val="21"/>
        </w:rPr>
        <w:t>To publish certain information about its activities in a publication scheme</w:t>
      </w:r>
      <w:r w:rsidR="003268EC" w:rsidRPr="005333CB">
        <w:rPr>
          <w:sz w:val="21"/>
          <w:szCs w:val="21"/>
        </w:rPr>
        <w:t>, and</w:t>
      </w:r>
    </w:p>
    <w:p w14:paraId="04CE63D5" w14:textId="552915EB" w:rsidR="009C23A6" w:rsidRPr="005333CB" w:rsidRDefault="009C23A6" w:rsidP="003268EC">
      <w:pPr>
        <w:pStyle w:val="ListParagraph"/>
        <w:numPr>
          <w:ilvl w:val="0"/>
          <w:numId w:val="25"/>
        </w:numPr>
        <w:ind w:left="567" w:hanging="425"/>
        <w:rPr>
          <w:sz w:val="21"/>
          <w:szCs w:val="21"/>
        </w:rPr>
      </w:pPr>
      <w:r w:rsidRPr="005333CB">
        <w:rPr>
          <w:sz w:val="21"/>
          <w:szCs w:val="21"/>
        </w:rPr>
        <w:t>To process and respond to individual requests for information, with a duty to provide advice and assistance.</w:t>
      </w:r>
    </w:p>
    <w:p w14:paraId="7CD89EFE" w14:textId="77777777" w:rsidR="009C23A6" w:rsidRPr="005333CB" w:rsidRDefault="009C23A6" w:rsidP="009C23A6">
      <w:pPr>
        <w:rPr>
          <w:sz w:val="21"/>
          <w:szCs w:val="21"/>
        </w:rPr>
      </w:pPr>
    </w:p>
    <w:p w14:paraId="1D587475" w14:textId="5BB58DE9" w:rsidR="009C23A6" w:rsidRPr="005333CB" w:rsidRDefault="009C23A6" w:rsidP="009C23A6">
      <w:pPr>
        <w:rPr>
          <w:sz w:val="21"/>
          <w:szCs w:val="21"/>
        </w:rPr>
      </w:pPr>
      <w:r w:rsidRPr="005333CB">
        <w:rPr>
          <w:sz w:val="21"/>
          <w:szCs w:val="21"/>
        </w:rPr>
        <w:t xml:space="preserve">Under FOI, anyone can request access to general recorded information we hold.  Recorded information includes printed documents, computer files, letters, emails, photographs, and sound or video recordings.  A Code of Practice under section 45 of the Act sets out recommendations for the handling of requests for information.  To comply with </w:t>
      </w:r>
      <w:r w:rsidR="003268EC" w:rsidRPr="005333CB">
        <w:rPr>
          <w:sz w:val="21"/>
          <w:szCs w:val="21"/>
        </w:rPr>
        <w:t>this Code requests must</w:t>
      </w:r>
      <w:r w:rsidRPr="005333CB">
        <w:rPr>
          <w:sz w:val="21"/>
          <w:szCs w:val="21"/>
        </w:rPr>
        <w:t>:</w:t>
      </w:r>
    </w:p>
    <w:p w14:paraId="65785B7B" w14:textId="77777777" w:rsidR="009C23A6" w:rsidRPr="005333CB" w:rsidRDefault="009C23A6" w:rsidP="009C23A6">
      <w:pPr>
        <w:rPr>
          <w:sz w:val="21"/>
          <w:szCs w:val="21"/>
        </w:rPr>
      </w:pPr>
    </w:p>
    <w:p w14:paraId="555A799D" w14:textId="71BDD277" w:rsidR="009C23A6" w:rsidRPr="005333CB" w:rsidRDefault="003268EC" w:rsidP="003268EC">
      <w:pPr>
        <w:pStyle w:val="ListParagraph"/>
        <w:numPr>
          <w:ilvl w:val="0"/>
          <w:numId w:val="25"/>
        </w:numPr>
        <w:ind w:left="567" w:hanging="425"/>
        <w:rPr>
          <w:sz w:val="21"/>
          <w:szCs w:val="21"/>
        </w:rPr>
      </w:pPr>
      <w:r w:rsidRPr="005333CB">
        <w:rPr>
          <w:sz w:val="21"/>
          <w:szCs w:val="21"/>
        </w:rPr>
        <w:t>Be</w:t>
      </w:r>
      <w:r w:rsidR="009C23A6" w:rsidRPr="005333CB">
        <w:rPr>
          <w:sz w:val="21"/>
          <w:szCs w:val="21"/>
        </w:rPr>
        <w:t xml:space="preserve"> in writing</w:t>
      </w:r>
      <w:r w:rsidRPr="005333CB">
        <w:rPr>
          <w:sz w:val="21"/>
          <w:szCs w:val="21"/>
        </w:rPr>
        <w:t>,</w:t>
      </w:r>
      <w:r w:rsidR="009C23A6" w:rsidRPr="005333CB">
        <w:rPr>
          <w:sz w:val="21"/>
          <w:szCs w:val="21"/>
        </w:rPr>
        <w:t xml:space="preserve"> </w:t>
      </w:r>
    </w:p>
    <w:p w14:paraId="0AF86683" w14:textId="1A40170B" w:rsidR="009C23A6" w:rsidRPr="005333CB" w:rsidRDefault="003268EC" w:rsidP="003268EC">
      <w:pPr>
        <w:pStyle w:val="ListParagraph"/>
        <w:numPr>
          <w:ilvl w:val="0"/>
          <w:numId w:val="25"/>
        </w:numPr>
        <w:ind w:left="567" w:hanging="425"/>
        <w:rPr>
          <w:sz w:val="21"/>
          <w:szCs w:val="21"/>
        </w:rPr>
      </w:pPr>
      <w:r w:rsidRPr="005333CB">
        <w:rPr>
          <w:sz w:val="21"/>
          <w:szCs w:val="21"/>
        </w:rPr>
        <w:t>P</w:t>
      </w:r>
      <w:r w:rsidR="009C23A6" w:rsidRPr="005333CB">
        <w:rPr>
          <w:sz w:val="21"/>
          <w:szCs w:val="21"/>
        </w:rPr>
        <w:t>rovide the name</w:t>
      </w:r>
      <w:r w:rsidRPr="005333CB">
        <w:rPr>
          <w:sz w:val="21"/>
          <w:szCs w:val="21"/>
        </w:rPr>
        <w:t xml:space="preserve"> or </w:t>
      </w:r>
      <w:r w:rsidR="009C23A6" w:rsidRPr="005333CB">
        <w:rPr>
          <w:sz w:val="21"/>
          <w:szCs w:val="21"/>
        </w:rPr>
        <w:t>company name and contact address</w:t>
      </w:r>
      <w:r w:rsidRPr="005333CB">
        <w:rPr>
          <w:sz w:val="21"/>
          <w:szCs w:val="21"/>
        </w:rPr>
        <w:t xml:space="preserve"> or </w:t>
      </w:r>
      <w:r w:rsidR="009C23A6" w:rsidRPr="005333CB">
        <w:rPr>
          <w:sz w:val="21"/>
          <w:szCs w:val="21"/>
        </w:rPr>
        <w:t>email</w:t>
      </w:r>
      <w:r w:rsidRPr="005333CB">
        <w:rPr>
          <w:sz w:val="21"/>
          <w:szCs w:val="21"/>
        </w:rPr>
        <w:t xml:space="preserve"> address,</w:t>
      </w:r>
      <w:r w:rsidR="009C23A6" w:rsidRPr="005333CB">
        <w:rPr>
          <w:sz w:val="21"/>
          <w:szCs w:val="21"/>
        </w:rPr>
        <w:t xml:space="preserve"> </w:t>
      </w:r>
    </w:p>
    <w:p w14:paraId="76816755" w14:textId="27C0C58F" w:rsidR="009C23A6" w:rsidRPr="005333CB" w:rsidRDefault="003268EC" w:rsidP="003268EC">
      <w:pPr>
        <w:pStyle w:val="ListParagraph"/>
        <w:numPr>
          <w:ilvl w:val="0"/>
          <w:numId w:val="25"/>
        </w:numPr>
        <w:ind w:left="567" w:hanging="425"/>
        <w:rPr>
          <w:sz w:val="21"/>
          <w:szCs w:val="21"/>
        </w:rPr>
      </w:pPr>
      <w:r w:rsidRPr="005333CB">
        <w:rPr>
          <w:sz w:val="21"/>
          <w:szCs w:val="21"/>
        </w:rPr>
        <w:t>D</w:t>
      </w:r>
      <w:r w:rsidR="009C23A6" w:rsidRPr="005333CB">
        <w:rPr>
          <w:sz w:val="21"/>
          <w:szCs w:val="21"/>
        </w:rPr>
        <w:t>escribe the information they are requesting</w:t>
      </w:r>
      <w:r w:rsidRPr="005333CB">
        <w:rPr>
          <w:sz w:val="21"/>
          <w:szCs w:val="21"/>
        </w:rPr>
        <w:t>,</w:t>
      </w:r>
      <w:r w:rsidR="009C23A6" w:rsidRPr="005333CB">
        <w:rPr>
          <w:sz w:val="21"/>
          <w:szCs w:val="21"/>
        </w:rPr>
        <w:t xml:space="preserve"> </w:t>
      </w:r>
    </w:p>
    <w:p w14:paraId="5D662D79" w14:textId="62FDEA2D" w:rsidR="009C23A6" w:rsidRPr="005333CB" w:rsidRDefault="009C23A6" w:rsidP="003268EC">
      <w:pPr>
        <w:pStyle w:val="ListParagraph"/>
        <w:numPr>
          <w:ilvl w:val="0"/>
          <w:numId w:val="25"/>
        </w:numPr>
        <w:ind w:left="567" w:hanging="425"/>
        <w:rPr>
          <w:sz w:val="21"/>
          <w:szCs w:val="21"/>
        </w:rPr>
      </w:pPr>
      <w:r w:rsidRPr="005333CB">
        <w:rPr>
          <w:sz w:val="21"/>
          <w:szCs w:val="21"/>
        </w:rPr>
        <w:t xml:space="preserve">Ideally, state the preferred format they would like the information to be provided. </w:t>
      </w:r>
    </w:p>
    <w:p w14:paraId="33EB7611" w14:textId="77777777" w:rsidR="009C23A6" w:rsidRPr="005333CB" w:rsidRDefault="009C23A6" w:rsidP="009C23A6">
      <w:pPr>
        <w:rPr>
          <w:sz w:val="21"/>
          <w:szCs w:val="21"/>
        </w:rPr>
      </w:pPr>
    </w:p>
    <w:p w14:paraId="6B1D2E5C" w14:textId="67E9C040" w:rsidR="009C23A6" w:rsidRPr="005333CB" w:rsidRDefault="009C23A6" w:rsidP="009C23A6">
      <w:pPr>
        <w:rPr>
          <w:sz w:val="21"/>
          <w:szCs w:val="21"/>
        </w:rPr>
      </w:pPr>
      <w:r w:rsidRPr="005333CB">
        <w:rPr>
          <w:sz w:val="21"/>
          <w:szCs w:val="21"/>
        </w:rPr>
        <w:t xml:space="preserve">Any request that cannot be answered promptly as part of normal day to day business or where we are asked to handle it under Freedom of Information, will be treated as a </w:t>
      </w:r>
      <w:r w:rsidR="009D6D9E" w:rsidRPr="005333CB">
        <w:rPr>
          <w:sz w:val="21"/>
          <w:szCs w:val="21"/>
        </w:rPr>
        <w:t>FOI</w:t>
      </w:r>
      <w:r w:rsidRPr="005333CB">
        <w:rPr>
          <w:sz w:val="21"/>
          <w:szCs w:val="21"/>
        </w:rPr>
        <w:t xml:space="preserve"> request. </w:t>
      </w:r>
    </w:p>
    <w:p w14:paraId="59886480" w14:textId="77777777" w:rsidR="009C23A6" w:rsidRPr="005333CB" w:rsidRDefault="009C23A6" w:rsidP="009C23A6">
      <w:pPr>
        <w:rPr>
          <w:sz w:val="21"/>
          <w:szCs w:val="21"/>
        </w:rPr>
      </w:pPr>
    </w:p>
    <w:p w14:paraId="60845DB0" w14:textId="77777777" w:rsidR="009C23A6" w:rsidRPr="005333CB" w:rsidRDefault="009C23A6" w:rsidP="009C23A6">
      <w:pPr>
        <w:rPr>
          <w:sz w:val="21"/>
          <w:szCs w:val="21"/>
        </w:rPr>
      </w:pPr>
      <w:r w:rsidRPr="005333CB">
        <w:rPr>
          <w:sz w:val="21"/>
          <w:szCs w:val="21"/>
        </w:rPr>
        <w:t xml:space="preserve">Information can be withheld if one or more of the 24 exemptions within the FOIA apply.  This could mean that certain information is not released in response to a request or is not published.  Requests for information can be refused for reasons including: </w:t>
      </w:r>
    </w:p>
    <w:p w14:paraId="510B04F3" w14:textId="77777777" w:rsidR="009C23A6" w:rsidRPr="005333CB" w:rsidRDefault="009C23A6" w:rsidP="009C23A6">
      <w:pPr>
        <w:rPr>
          <w:sz w:val="21"/>
          <w:szCs w:val="21"/>
        </w:rPr>
      </w:pPr>
    </w:p>
    <w:p w14:paraId="2EC9BA37" w14:textId="21736585" w:rsidR="009C23A6" w:rsidRPr="005333CB" w:rsidRDefault="009C23A6" w:rsidP="003268EC">
      <w:pPr>
        <w:pStyle w:val="ListParagraph"/>
        <w:numPr>
          <w:ilvl w:val="0"/>
          <w:numId w:val="25"/>
        </w:numPr>
        <w:ind w:left="567" w:hanging="425"/>
        <w:rPr>
          <w:sz w:val="21"/>
          <w:szCs w:val="21"/>
        </w:rPr>
      </w:pPr>
      <w:r w:rsidRPr="005333CB">
        <w:rPr>
          <w:sz w:val="21"/>
          <w:szCs w:val="21"/>
        </w:rPr>
        <w:t>The information is not held</w:t>
      </w:r>
    </w:p>
    <w:p w14:paraId="0BF9A4F4" w14:textId="630A55A3" w:rsidR="009C23A6" w:rsidRPr="005333CB" w:rsidRDefault="009C23A6" w:rsidP="003268EC">
      <w:pPr>
        <w:pStyle w:val="ListParagraph"/>
        <w:numPr>
          <w:ilvl w:val="0"/>
          <w:numId w:val="25"/>
        </w:numPr>
        <w:ind w:left="567" w:hanging="425"/>
        <w:rPr>
          <w:sz w:val="21"/>
          <w:szCs w:val="21"/>
        </w:rPr>
      </w:pPr>
      <w:r w:rsidRPr="005333CB">
        <w:rPr>
          <w:sz w:val="21"/>
          <w:szCs w:val="21"/>
        </w:rPr>
        <w:t>It would cost too much or take too much staff time to comply with the request</w:t>
      </w:r>
    </w:p>
    <w:p w14:paraId="0339D75F" w14:textId="1E844282" w:rsidR="009C23A6" w:rsidRPr="005333CB" w:rsidRDefault="009C23A6" w:rsidP="003268EC">
      <w:pPr>
        <w:pStyle w:val="ListParagraph"/>
        <w:numPr>
          <w:ilvl w:val="0"/>
          <w:numId w:val="25"/>
        </w:numPr>
        <w:ind w:left="567" w:hanging="425"/>
        <w:rPr>
          <w:sz w:val="21"/>
          <w:szCs w:val="21"/>
        </w:rPr>
      </w:pPr>
      <w:r w:rsidRPr="005333CB">
        <w:rPr>
          <w:sz w:val="21"/>
          <w:szCs w:val="21"/>
        </w:rPr>
        <w:t>The request is considered vexatious</w:t>
      </w:r>
    </w:p>
    <w:p w14:paraId="5D0809DD" w14:textId="636B9F9A" w:rsidR="009C23A6" w:rsidRPr="005333CB" w:rsidRDefault="009C23A6" w:rsidP="003268EC">
      <w:pPr>
        <w:pStyle w:val="ListParagraph"/>
        <w:numPr>
          <w:ilvl w:val="0"/>
          <w:numId w:val="25"/>
        </w:numPr>
        <w:ind w:left="567" w:hanging="425"/>
        <w:rPr>
          <w:sz w:val="21"/>
          <w:szCs w:val="21"/>
        </w:rPr>
      </w:pPr>
      <w:r w:rsidRPr="005333CB">
        <w:rPr>
          <w:sz w:val="21"/>
          <w:szCs w:val="21"/>
        </w:rPr>
        <w:t xml:space="preserve">The request repeats a previous request from the same person. </w:t>
      </w:r>
    </w:p>
    <w:p w14:paraId="186F3F87" w14:textId="77777777" w:rsidR="009C23A6" w:rsidRDefault="009C23A6" w:rsidP="009C23A6"/>
    <w:p w14:paraId="7EE4D928" w14:textId="1D3E9E4C" w:rsidR="009C23A6" w:rsidRDefault="009C23A6" w:rsidP="003268EC">
      <w:pPr>
        <w:pStyle w:val="Veritausubheading"/>
      </w:pPr>
      <w:r>
        <w:t>Environmental Information Regulations (EIR)</w:t>
      </w:r>
    </w:p>
    <w:p w14:paraId="2C6BDFCC" w14:textId="77777777" w:rsidR="009C23A6" w:rsidRDefault="009C23A6" w:rsidP="009C23A6"/>
    <w:p w14:paraId="41757026" w14:textId="77777777" w:rsidR="009C23A6" w:rsidRPr="005333CB" w:rsidRDefault="009C23A6" w:rsidP="009C23A6">
      <w:pPr>
        <w:rPr>
          <w:sz w:val="21"/>
          <w:szCs w:val="21"/>
        </w:rPr>
      </w:pPr>
      <w:r w:rsidRPr="005333CB">
        <w:rPr>
          <w:sz w:val="21"/>
          <w:szCs w:val="21"/>
        </w:rPr>
        <w:t>Requests for information that relates to the environment, including activities which may affect the environment, are dealt with under the Environmental Information Regulations 2004.  EIR is similar to FOI but there is an even greater presumption of disclosure, and there are fewer exceptions under which a request can be refused.  Requests under EIR can also be given verbally and do not need to be in writing, but must include:</w:t>
      </w:r>
    </w:p>
    <w:p w14:paraId="515C2FE1" w14:textId="77777777" w:rsidR="009C23A6" w:rsidRPr="005333CB" w:rsidRDefault="009C23A6" w:rsidP="009C23A6">
      <w:pPr>
        <w:rPr>
          <w:sz w:val="21"/>
          <w:szCs w:val="21"/>
        </w:rPr>
      </w:pPr>
    </w:p>
    <w:p w14:paraId="58A5AEEB" w14:textId="11AF9B22" w:rsidR="009C23A6" w:rsidRPr="005333CB" w:rsidRDefault="009C23A6" w:rsidP="003268EC">
      <w:pPr>
        <w:pStyle w:val="ListParagraph"/>
        <w:numPr>
          <w:ilvl w:val="0"/>
          <w:numId w:val="25"/>
        </w:numPr>
        <w:ind w:left="567" w:hanging="425"/>
        <w:rPr>
          <w:sz w:val="21"/>
          <w:szCs w:val="21"/>
        </w:rPr>
      </w:pPr>
      <w:r w:rsidRPr="005333CB">
        <w:rPr>
          <w:sz w:val="21"/>
          <w:szCs w:val="21"/>
        </w:rPr>
        <w:t>A name</w:t>
      </w:r>
      <w:r w:rsidR="009D6D9E" w:rsidRPr="005333CB">
        <w:rPr>
          <w:sz w:val="21"/>
          <w:szCs w:val="21"/>
        </w:rPr>
        <w:t xml:space="preserve"> or </w:t>
      </w:r>
      <w:r w:rsidRPr="005333CB">
        <w:rPr>
          <w:sz w:val="21"/>
          <w:szCs w:val="21"/>
        </w:rPr>
        <w:t>company name and contact address</w:t>
      </w:r>
      <w:r w:rsidR="009D6D9E" w:rsidRPr="005333CB">
        <w:rPr>
          <w:sz w:val="21"/>
          <w:szCs w:val="21"/>
        </w:rPr>
        <w:t xml:space="preserve"> or </w:t>
      </w:r>
      <w:r w:rsidRPr="005333CB">
        <w:rPr>
          <w:sz w:val="21"/>
          <w:szCs w:val="21"/>
        </w:rPr>
        <w:t>email</w:t>
      </w:r>
      <w:r w:rsidR="009D6D9E" w:rsidRPr="005333CB">
        <w:rPr>
          <w:sz w:val="21"/>
          <w:szCs w:val="21"/>
        </w:rPr>
        <w:t xml:space="preserve"> address,</w:t>
      </w:r>
      <w:r w:rsidRPr="005333CB">
        <w:rPr>
          <w:sz w:val="21"/>
          <w:szCs w:val="21"/>
        </w:rPr>
        <w:t xml:space="preserve"> </w:t>
      </w:r>
    </w:p>
    <w:p w14:paraId="67344197" w14:textId="18DF2937" w:rsidR="009C23A6" w:rsidRPr="005333CB" w:rsidRDefault="009C23A6" w:rsidP="003268EC">
      <w:pPr>
        <w:pStyle w:val="ListParagraph"/>
        <w:numPr>
          <w:ilvl w:val="0"/>
          <w:numId w:val="25"/>
        </w:numPr>
        <w:ind w:left="567" w:hanging="425"/>
        <w:rPr>
          <w:sz w:val="21"/>
          <w:szCs w:val="21"/>
        </w:rPr>
      </w:pPr>
      <w:r w:rsidRPr="005333CB">
        <w:rPr>
          <w:sz w:val="21"/>
          <w:szCs w:val="21"/>
        </w:rPr>
        <w:t>A description of the information being requested</w:t>
      </w:r>
      <w:r w:rsidR="009D6D9E" w:rsidRPr="005333CB">
        <w:rPr>
          <w:sz w:val="21"/>
          <w:szCs w:val="21"/>
        </w:rPr>
        <w:t>,</w:t>
      </w:r>
      <w:r w:rsidRPr="005333CB">
        <w:rPr>
          <w:sz w:val="21"/>
          <w:szCs w:val="21"/>
        </w:rPr>
        <w:t xml:space="preserve"> </w:t>
      </w:r>
    </w:p>
    <w:p w14:paraId="5AC51DFD" w14:textId="14168C6A" w:rsidR="009C23A6" w:rsidRPr="005333CB" w:rsidRDefault="009C23A6" w:rsidP="003268EC">
      <w:pPr>
        <w:pStyle w:val="ListParagraph"/>
        <w:numPr>
          <w:ilvl w:val="0"/>
          <w:numId w:val="25"/>
        </w:numPr>
        <w:ind w:left="567" w:hanging="425"/>
        <w:rPr>
          <w:sz w:val="21"/>
          <w:szCs w:val="21"/>
        </w:rPr>
      </w:pPr>
      <w:r w:rsidRPr="005333CB">
        <w:rPr>
          <w:sz w:val="21"/>
          <w:szCs w:val="21"/>
        </w:rPr>
        <w:t xml:space="preserve">Ideally, the preferred format they would like the information to be provided. </w:t>
      </w:r>
    </w:p>
    <w:p w14:paraId="571C4E79" w14:textId="77777777" w:rsidR="009C23A6" w:rsidRPr="005333CB" w:rsidRDefault="009C23A6" w:rsidP="009C23A6">
      <w:pPr>
        <w:rPr>
          <w:sz w:val="21"/>
          <w:szCs w:val="21"/>
        </w:rPr>
      </w:pPr>
    </w:p>
    <w:p w14:paraId="73FB5072" w14:textId="77777777" w:rsidR="009C23A6" w:rsidRPr="005333CB" w:rsidRDefault="009C23A6" w:rsidP="009C23A6">
      <w:pPr>
        <w:rPr>
          <w:sz w:val="21"/>
          <w:szCs w:val="21"/>
        </w:rPr>
      </w:pPr>
      <w:r w:rsidRPr="005333CB">
        <w:rPr>
          <w:sz w:val="21"/>
          <w:szCs w:val="21"/>
        </w:rPr>
        <w:t>“Environmental Information” includes information which relates to:</w:t>
      </w:r>
    </w:p>
    <w:p w14:paraId="0B4A131D" w14:textId="77777777" w:rsidR="009C23A6" w:rsidRPr="005333CB" w:rsidRDefault="009C23A6" w:rsidP="009C23A6">
      <w:pPr>
        <w:rPr>
          <w:sz w:val="21"/>
          <w:szCs w:val="21"/>
        </w:rPr>
      </w:pPr>
    </w:p>
    <w:p w14:paraId="33CBF004" w14:textId="165DDCF0" w:rsidR="009C23A6" w:rsidRPr="005333CB" w:rsidRDefault="009C23A6" w:rsidP="003268EC">
      <w:pPr>
        <w:pStyle w:val="ListParagraph"/>
        <w:numPr>
          <w:ilvl w:val="0"/>
          <w:numId w:val="29"/>
        </w:numPr>
        <w:ind w:left="567"/>
        <w:rPr>
          <w:sz w:val="21"/>
          <w:szCs w:val="21"/>
        </w:rPr>
      </w:pPr>
      <w:r w:rsidRPr="005333CB">
        <w:rPr>
          <w:sz w:val="21"/>
          <w:szCs w:val="21"/>
        </w:rPr>
        <w:t>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w:t>
      </w:r>
      <w:r w:rsidR="009D6D9E" w:rsidRPr="005333CB">
        <w:rPr>
          <w:sz w:val="21"/>
          <w:szCs w:val="21"/>
        </w:rPr>
        <w:t>,</w:t>
      </w:r>
      <w:r w:rsidRPr="005333CB">
        <w:rPr>
          <w:sz w:val="21"/>
          <w:szCs w:val="21"/>
        </w:rPr>
        <w:t xml:space="preserve"> </w:t>
      </w:r>
    </w:p>
    <w:p w14:paraId="31C390F0" w14:textId="77777777" w:rsidR="009C23A6" w:rsidRPr="005333CB" w:rsidRDefault="009C23A6" w:rsidP="002758B7">
      <w:pPr>
        <w:ind w:left="567"/>
        <w:rPr>
          <w:sz w:val="21"/>
          <w:szCs w:val="21"/>
        </w:rPr>
      </w:pPr>
    </w:p>
    <w:p w14:paraId="369C059B" w14:textId="29F1A979" w:rsidR="009C23A6" w:rsidRPr="005333CB" w:rsidRDefault="009C23A6" w:rsidP="003268EC">
      <w:pPr>
        <w:pStyle w:val="ListParagraph"/>
        <w:numPr>
          <w:ilvl w:val="0"/>
          <w:numId w:val="29"/>
        </w:numPr>
        <w:ind w:left="567"/>
        <w:rPr>
          <w:sz w:val="21"/>
          <w:szCs w:val="21"/>
        </w:rPr>
      </w:pPr>
      <w:r w:rsidRPr="005333CB">
        <w:rPr>
          <w:sz w:val="21"/>
          <w:szCs w:val="21"/>
        </w:rPr>
        <w:t>factors such as substances, energy, noise, radiation or waste, including radioactive waste, emissions, discharges and other releases into the environment, affecting or likely to affect the elements of the environment referred to in (a)</w:t>
      </w:r>
      <w:r w:rsidR="009D6D9E" w:rsidRPr="005333CB">
        <w:rPr>
          <w:sz w:val="21"/>
          <w:szCs w:val="21"/>
        </w:rPr>
        <w:t>,</w:t>
      </w:r>
      <w:r w:rsidRPr="005333CB">
        <w:rPr>
          <w:sz w:val="21"/>
          <w:szCs w:val="21"/>
        </w:rPr>
        <w:t xml:space="preserve"> </w:t>
      </w:r>
    </w:p>
    <w:p w14:paraId="1A8FCA8D" w14:textId="77777777" w:rsidR="009C23A6" w:rsidRPr="005333CB" w:rsidRDefault="009C23A6" w:rsidP="003268EC">
      <w:pPr>
        <w:ind w:left="567"/>
        <w:rPr>
          <w:sz w:val="21"/>
          <w:szCs w:val="21"/>
        </w:rPr>
      </w:pPr>
    </w:p>
    <w:p w14:paraId="195A4264" w14:textId="36FF48F8" w:rsidR="009C23A6" w:rsidRPr="005333CB" w:rsidRDefault="009C23A6" w:rsidP="003268EC">
      <w:pPr>
        <w:pStyle w:val="ListParagraph"/>
        <w:numPr>
          <w:ilvl w:val="0"/>
          <w:numId w:val="29"/>
        </w:numPr>
        <w:ind w:left="567"/>
        <w:rPr>
          <w:sz w:val="21"/>
          <w:szCs w:val="21"/>
        </w:rPr>
      </w:pPr>
      <w:r w:rsidRPr="005333CB">
        <w:rPr>
          <w:sz w:val="21"/>
          <w:szCs w:val="21"/>
        </w:rPr>
        <w:t>measures (including administrative measures), such as policies, legislation, plans, programmes, environmental agreements, and activities affecting or likely to affect the elements and factors referred to in (a) and (b) as well as measures or activities designed to protect those elements</w:t>
      </w:r>
      <w:r w:rsidR="009D6D9E" w:rsidRPr="005333CB">
        <w:rPr>
          <w:sz w:val="21"/>
          <w:szCs w:val="21"/>
        </w:rPr>
        <w:t>,</w:t>
      </w:r>
      <w:r w:rsidRPr="005333CB">
        <w:rPr>
          <w:sz w:val="21"/>
          <w:szCs w:val="21"/>
        </w:rPr>
        <w:t xml:space="preserve"> </w:t>
      </w:r>
    </w:p>
    <w:p w14:paraId="36B1AE86" w14:textId="77777777" w:rsidR="009C23A6" w:rsidRPr="005333CB" w:rsidRDefault="009C23A6" w:rsidP="003268EC">
      <w:pPr>
        <w:ind w:left="567"/>
        <w:rPr>
          <w:sz w:val="21"/>
          <w:szCs w:val="21"/>
        </w:rPr>
      </w:pPr>
    </w:p>
    <w:p w14:paraId="59812D5C" w14:textId="7A9F2CE7" w:rsidR="009C23A6" w:rsidRPr="005333CB" w:rsidRDefault="009C23A6" w:rsidP="003268EC">
      <w:pPr>
        <w:pStyle w:val="ListParagraph"/>
        <w:numPr>
          <w:ilvl w:val="0"/>
          <w:numId w:val="29"/>
        </w:numPr>
        <w:ind w:left="567"/>
        <w:rPr>
          <w:sz w:val="21"/>
          <w:szCs w:val="21"/>
        </w:rPr>
      </w:pPr>
      <w:r w:rsidRPr="005333CB">
        <w:rPr>
          <w:sz w:val="21"/>
          <w:szCs w:val="21"/>
        </w:rPr>
        <w:t>reports on the implementation of environmental legislation</w:t>
      </w:r>
      <w:r w:rsidR="009D6D9E" w:rsidRPr="005333CB">
        <w:rPr>
          <w:sz w:val="21"/>
          <w:szCs w:val="21"/>
        </w:rPr>
        <w:t>,</w:t>
      </w:r>
    </w:p>
    <w:p w14:paraId="4BB604BA" w14:textId="77777777" w:rsidR="009C23A6" w:rsidRPr="005333CB" w:rsidRDefault="009C23A6" w:rsidP="003268EC">
      <w:pPr>
        <w:ind w:left="567"/>
        <w:rPr>
          <w:sz w:val="21"/>
          <w:szCs w:val="21"/>
        </w:rPr>
      </w:pPr>
    </w:p>
    <w:p w14:paraId="20E03966" w14:textId="478A9FD1" w:rsidR="009C23A6" w:rsidRPr="005333CB" w:rsidRDefault="009C23A6" w:rsidP="003268EC">
      <w:pPr>
        <w:pStyle w:val="ListParagraph"/>
        <w:numPr>
          <w:ilvl w:val="0"/>
          <w:numId w:val="29"/>
        </w:numPr>
        <w:ind w:left="567"/>
        <w:rPr>
          <w:sz w:val="21"/>
          <w:szCs w:val="21"/>
        </w:rPr>
      </w:pPr>
      <w:r w:rsidRPr="005333CB">
        <w:rPr>
          <w:sz w:val="21"/>
          <w:szCs w:val="21"/>
        </w:rPr>
        <w:t>cost-benefit and other economic analyses and assumptions used within the framework of the measures and activities referred to in (c)</w:t>
      </w:r>
      <w:r w:rsidR="009D6D9E" w:rsidRPr="005333CB">
        <w:rPr>
          <w:sz w:val="21"/>
          <w:szCs w:val="21"/>
        </w:rPr>
        <w:t>,</w:t>
      </w:r>
      <w:r w:rsidRPr="005333CB">
        <w:rPr>
          <w:sz w:val="21"/>
          <w:szCs w:val="21"/>
        </w:rPr>
        <w:t xml:space="preserve"> and </w:t>
      </w:r>
    </w:p>
    <w:p w14:paraId="5506D220" w14:textId="77777777" w:rsidR="009C23A6" w:rsidRPr="005333CB" w:rsidRDefault="009C23A6" w:rsidP="003268EC">
      <w:pPr>
        <w:ind w:left="567"/>
        <w:rPr>
          <w:sz w:val="21"/>
          <w:szCs w:val="21"/>
        </w:rPr>
      </w:pPr>
    </w:p>
    <w:p w14:paraId="01B7E7D3" w14:textId="2A5DB14E" w:rsidR="009C23A6" w:rsidRPr="005333CB" w:rsidRDefault="009C23A6" w:rsidP="003268EC">
      <w:pPr>
        <w:pStyle w:val="ListParagraph"/>
        <w:numPr>
          <w:ilvl w:val="0"/>
          <w:numId w:val="29"/>
        </w:numPr>
        <w:ind w:left="567"/>
        <w:rPr>
          <w:sz w:val="21"/>
          <w:szCs w:val="21"/>
        </w:rPr>
      </w:pPr>
      <w:r w:rsidRPr="005333CB">
        <w:rPr>
          <w:sz w:val="21"/>
          <w:szCs w:val="21"/>
        </w:rPr>
        <w:t>the state of human health and safety, including the contamination of the food chain, where relevant, conditions of human life, cultural sites and built structures in as much as they are, or may be affected by the state of the elements of the environment referred to in (a) or, through those elements, by any of the matters referred to in (b) and (c).</w:t>
      </w:r>
    </w:p>
    <w:p w14:paraId="28603B47" w14:textId="77777777" w:rsidR="009C23A6" w:rsidRPr="005333CB" w:rsidRDefault="009C23A6" w:rsidP="009C23A6">
      <w:pPr>
        <w:rPr>
          <w:sz w:val="21"/>
          <w:szCs w:val="21"/>
        </w:rPr>
      </w:pPr>
    </w:p>
    <w:p w14:paraId="07454719" w14:textId="2A7BC1C7" w:rsidR="009C23A6" w:rsidRDefault="009C23A6" w:rsidP="003268EC">
      <w:pPr>
        <w:pStyle w:val="Veritausubheading"/>
      </w:pPr>
      <w:r>
        <w:t xml:space="preserve">Requests for </w:t>
      </w:r>
      <w:r w:rsidR="009D6D9E">
        <w:t>i</w:t>
      </w:r>
      <w:r>
        <w:t>nformation under FOI and EIR</w:t>
      </w:r>
    </w:p>
    <w:p w14:paraId="07C53B77" w14:textId="77777777" w:rsidR="009C23A6" w:rsidRDefault="009C23A6" w:rsidP="009C23A6"/>
    <w:p w14:paraId="55DBCF6A" w14:textId="2D05C80C" w:rsidR="007465A5" w:rsidRDefault="009C23A6" w:rsidP="00147FC1">
      <w:pPr>
        <w:rPr>
          <w:rFonts w:ascii="Verdana" w:hAnsi="Verdana" w:cs="Arial"/>
          <w:sz w:val="21"/>
          <w:szCs w:val="21"/>
        </w:rPr>
      </w:pPr>
      <w:r w:rsidRPr="003B331B">
        <w:rPr>
          <w:rFonts w:ascii="Verdana" w:hAnsi="Verdana" w:cs="Arial"/>
          <w:sz w:val="21"/>
          <w:szCs w:val="21"/>
        </w:rPr>
        <w:t xml:space="preserve">Any requests received should be forwarded </w:t>
      </w:r>
      <w:del w:id="341" w:author="Vicky Simmons" w:date="2023-04-10T11:07:00Z">
        <w:r w:rsidRPr="003B331B" w:rsidDel="00835C83">
          <w:rPr>
            <w:rFonts w:ascii="Verdana" w:hAnsi="Verdana" w:cs="Arial"/>
            <w:sz w:val="21"/>
            <w:szCs w:val="21"/>
          </w:rPr>
          <w:delText xml:space="preserve">to </w:delText>
        </w:r>
        <w:r w:rsidRPr="003B331B" w:rsidDel="00835C83">
          <w:rPr>
            <w:rFonts w:ascii="Verdana" w:hAnsi="Verdana" w:cs="Arial"/>
            <w:color w:val="FF0000"/>
            <w:sz w:val="21"/>
            <w:szCs w:val="21"/>
          </w:rPr>
          <w:delText>[insert relevant contact details e.g. SPOC]</w:delText>
        </w:r>
      </w:del>
      <w:ins w:id="342" w:author="Vicky Simmons" w:date="2023-04-10T11:07:00Z">
        <w:r w:rsidR="00835C83">
          <w:rPr>
            <w:rFonts w:ascii="Verdana" w:hAnsi="Verdana" w:cs="Arial"/>
            <w:sz w:val="21"/>
            <w:szCs w:val="21"/>
          </w:rPr>
          <w:t>to Headteacher</w:t>
        </w:r>
      </w:ins>
      <w:r w:rsidRPr="003B331B">
        <w:rPr>
          <w:rFonts w:ascii="Verdana" w:hAnsi="Verdana" w:cs="Arial"/>
          <w:color w:val="FF0000"/>
          <w:sz w:val="21"/>
          <w:szCs w:val="21"/>
        </w:rPr>
        <w:t xml:space="preserve"> </w:t>
      </w:r>
      <w:r w:rsidRPr="003B331B">
        <w:rPr>
          <w:rFonts w:ascii="Verdana" w:hAnsi="Verdana" w:cs="Arial"/>
          <w:sz w:val="21"/>
          <w:szCs w:val="21"/>
        </w:rPr>
        <w:t xml:space="preserve">who will log the request and acknowledge within </w:t>
      </w:r>
      <w:r>
        <w:rPr>
          <w:rFonts w:ascii="Verdana" w:hAnsi="Verdana" w:cs="Arial"/>
          <w:sz w:val="21"/>
          <w:szCs w:val="21"/>
        </w:rPr>
        <w:t>five</w:t>
      </w:r>
      <w:r w:rsidRPr="003B331B">
        <w:rPr>
          <w:rFonts w:ascii="Verdana" w:hAnsi="Verdana" w:cs="Arial"/>
          <w:sz w:val="21"/>
          <w:szCs w:val="21"/>
        </w:rPr>
        <w:t xml:space="preserve"> school days. </w:t>
      </w:r>
      <w:r>
        <w:rPr>
          <w:rFonts w:ascii="Verdana" w:hAnsi="Verdana" w:cs="Arial"/>
          <w:sz w:val="21"/>
          <w:szCs w:val="21"/>
        </w:rPr>
        <w:t xml:space="preserve"> </w:t>
      </w:r>
    </w:p>
    <w:p w14:paraId="53AB814F" w14:textId="77777777" w:rsidR="009D6D9E" w:rsidRPr="00835C83" w:rsidRDefault="009D6D9E" w:rsidP="00147FC1">
      <w:pPr>
        <w:rPr>
          <w:rFonts w:ascii="Verdana" w:hAnsi="Verdana" w:cs="Arial"/>
          <w:sz w:val="21"/>
          <w:szCs w:val="21"/>
        </w:rPr>
      </w:pPr>
    </w:p>
    <w:p w14:paraId="7427B2FC" w14:textId="44232942" w:rsidR="009D6D9E" w:rsidRDefault="007465A5" w:rsidP="009D6D9E">
      <w:pPr>
        <w:rPr>
          <w:rFonts w:ascii="Verdana" w:hAnsi="Verdana" w:cs="Arial"/>
          <w:sz w:val="21"/>
          <w:szCs w:val="21"/>
        </w:rPr>
      </w:pPr>
      <w:r w:rsidRPr="00835C83">
        <w:rPr>
          <w:rFonts w:ascii="Verdana" w:hAnsi="Verdana" w:cs="Arial"/>
          <w:sz w:val="21"/>
          <w:szCs w:val="21"/>
        </w:rPr>
        <w:t xml:space="preserve">The </w:t>
      </w:r>
      <w:del w:id="343" w:author="Vicky Simmons" w:date="2023-04-10T11:07:00Z">
        <w:r w:rsidRPr="00835C83" w:rsidDel="00835C83">
          <w:rPr>
            <w:rFonts w:ascii="Verdana" w:hAnsi="Verdana" w:cs="Arial"/>
            <w:sz w:val="21"/>
            <w:szCs w:val="21"/>
            <w:rPrChange w:id="344" w:author="Vicky Simmons" w:date="2023-04-10T11:07:00Z">
              <w:rPr>
                <w:rFonts w:ascii="Verdana" w:hAnsi="Verdana" w:cs="Arial"/>
                <w:color w:val="FF0000"/>
                <w:sz w:val="21"/>
                <w:szCs w:val="21"/>
              </w:rPr>
            </w:rPrChange>
          </w:rPr>
          <w:delText xml:space="preserve">[insert responsible officer e.g. SPOC] </w:delText>
        </w:r>
      </w:del>
      <w:ins w:id="345" w:author="Vicky Simmons" w:date="2023-04-10T11:07:00Z">
        <w:r w:rsidR="00835C83" w:rsidRPr="00835C83">
          <w:rPr>
            <w:rFonts w:ascii="Verdana" w:hAnsi="Verdana" w:cs="Arial"/>
            <w:sz w:val="21"/>
            <w:szCs w:val="21"/>
            <w:rPrChange w:id="346" w:author="Vicky Simmons" w:date="2023-04-10T11:07:00Z">
              <w:rPr>
                <w:rFonts w:ascii="Verdana" w:hAnsi="Verdana" w:cs="Arial"/>
                <w:color w:val="FF0000"/>
                <w:sz w:val="21"/>
                <w:szCs w:val="21"/>
              </w:rPr>
            </w:rPrChange>
          </w:rPr>
          <w:t xml:space="preserve">Headteacher </w:t>
        </w:r>
      </w:ins>
      <w:r w:rsidRPr="009D6D9E">
        <w:rPr>
          <w:rFonts w:ascii="Verdana" w:hAnsi="Verdana" w:cs="Arial"/>
          <w:sz w:val="21"/>
          <w:szCs w:val="21"/>
        </w:rPr>
        <w:t>is responsible for:</w:t>
      </w:r>
    </w:p>
    <w:p w14:paraId="09AEC925" w14:textId="3E1CDBC4" w:rsidR="00147FC1" w:rsidRPr="009D6D9E" w:rsidRDefault="00147FC1" w:rsidP="009D6D9E">
      <w:pPr>
        <w:pStyle w:val="ListParagraph"/>
        <w:numPr>
          <w:ilvl w:val="0"/>
          <w:numId w:val="31"/>
        </w:numPr>
        <w:ind w:left="567" w:hanging="425"/>
        <w:rPr>
          <w:rFonts w:ascii="Verdana" w:hAnsi="Verdana" w:cs="Arial"/>
          <w:sz w:val="21"/>
          <w:szCs w:val="21"/>
        </w:rPr>
      </w:pPr>
      <w:r w:rsidRPr="009D6D9E">
        <w:rPr>
          <w:rFonts w:ascii="Verdana" w:hAnsi="Verdana" w:cs="Arial"/>
          <w:sz w:val="21"/>
          <w:szCs w:val="21"/>
        </w:rPr>
        <w:t>Deciding whether the requested information is held</w:t>
      </w:r>
      <w:r w:rsidR="007465A5" w:rsidRPr="009D6D9E">
        <w:rPr>
          <w:rFonts w:ascii="Verdana" w:hAnsi="Verdana" w:cs="Arial"/>
          <w:sz w:val="21"/>
          <w:szCs w:val="21"/>
        </w:rPr>
        <w:t>,</w:t>
      </w:r>
    </w:p>
    <w:p w14:paraId="116752FB" w14:textId="5C7CDFB0"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Locating, retrieving or extracting the information</w:t>
      </w:r>
      <w:r w:rsidR="007465A5" w:rsidRPr="003268EC">
        <w:rPr>
          <w:rFonts w:ascii="Verdana" w:hAnsi="Verdana" w:cs="Arial"/>
          <w:sz w:val="21"/>
          <w:szCs w:val="21"/>
        </w:rPr>
        <w:t>,</w:t>
      </w:r>
    </w:p>
    <w:p w14:paraId="43E7260C" w14:textId="3D9E4F5C"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Considering whether any exemption</w:t>
      </w:r>
      <w:r w:rsidR="007465A5" w:rsidRPr="003268EC">
        <w:rPr>
          <w:rFonts w:ascii="Verdana" w:hAnsi="Verdana" w:cs="Arial"/>
          <w:sz w:val="21"/>
          <w:szCs w:val="21"/>
        </w:rPr>
        <w:t xml:space="preserve"> or exception</w:t>
      </w:r>
      <w:r w:rsidRPr="003268EC">
        <w:rPr>
          <w:rFonts w:ascii="Verdana" w:hAnsi="Verdana" w:cs="Arial"/>
          <w:sz w:val="21"/>
          <w:szCs w:val="21"/>
        </w:rPr>
        <w:t xml:space="preserve"> might apply, and the balance of the public interest test</w:t>
      </w:r>
      <w:r w:rsidR="007465A5" w:rsidRPr="003268EC">
        <w:rPr>
          <w:rFonts w:ascii="Verdana" w:hAnsi="Verdana" w:cs="Arial"/>
          <w:sz w:val="21"/>
          <w:szCs w:val="21"/>
        </w:rPr>
        <w:t>,</w:t>
      </w:r>
    </w:p>
    <w:p w14:paraId="15AB8369" w14:textId="7D574FE3"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Preparing the material for disclosure and drafting the response</w:t>
      </w:r>
      <w:r w:rsidR="007465A5" w:rsidRPr="003268EC">
        <w:rPr>
          <w:rFonts w:ascii="Verdana" w:hAnsi="Verdana" w:cs="Arial"/>
          <w:sz w:val="21"/>
          <w:szCs w:val="21"/>
        </w:rPr>
        <w:t>,</w:t>
      </w:r>
    </w:p>
    <w:p w14:paraId="6FDD1FF2" w14:textId="19A0C502"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Seeking any necessary approval for the response</w:t>
      </w:r>
      <w:r w:rsidR="007465A5" w:rsidRPr="003268EC">
        <w:rPr>
          <w:rFonts w:ascii="Verdana" w:hAnsi="Verdana" w:cs="Arial"/>
          <w:sz w:val="21"/>
          <w:szCs w:val="21"/>
        </w:rPr>
        <w:t>,</w:t>
      </w:r>
      <w:r w:rsidRPr="003268EC">
        <w:rPr>
          <w:rFonts w:ascii="Verdana" w:hAnsi="Verdana" w:cs="Arial"/>
          <w:sz w:val="21"/>
          <w:szCs w:val="21"/>
        </w:rPr>
        <w:t xml:space="preserve"> and</w:t>
      </w:r>
    </w:p>
    <w:p w14:paraId="111F67B9" w14:textId="6DB3E3C6"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Sending the response to the requester</w:t>
      </w:r>
      <w:r w:rsidR="007465A5" w:rsidRPr="003268EC">
        <w:rPr>
          <w:rFonts w:ascii="Verdana" w:hAnsi="Verdana" w:cs="Arial"/>
          <w:sz w:val="21"/>
          <w:szCs w:val="21"/>
        </w:rPr>
        <w:t>.</w:t>
      </w:r>
      <w:r w:rsidRPr="003268EC">
        <w:rPr>
          <w:rFonts w:ascii="Verdana" w:hAnsi="Verdana" w:cs="Arial"/>
          <w:sz w:val="21"/>
          <w:szCs w:val="21"/>
        </w:rPr>
        <w:t xml:space="preserve"> </w:t>
      </w:r>
    </w:p>
    <w:p w14:paraId="7CDAF1C1" w14:textId="77777777" w:rsidR="00147FC1" w:rsidRPr="003268EC" w:rsidRDefault="00147FC1" w:rsidP="00147FC1">
      <w:pPr>
        <w:pStyle w:val="ListParagraph"/>
        <w:ind w:left="360"/>
        <w:rPr>
          <w:rFonts w:ascii="Verdana" w:hAnsi="Verdana" w:cs="Arial"/>
          <w:sz w:val="21"/>
          <w:szCs w:val="21"/>
        </w:rPr>
      </w:pPr>
    </w:p>
    <w:p w14:paraId="7679793D" w14:textId="051597ED" w:rsidR="00147FC1" w:rsidRPr="003268EC" w:rsidRDefault="00147FC1" w:rsidP="00147FC1">
      <w:pPr>
        <w:rPr>
          <w:rFonts w:ascii="Verdana" w:hAnsi="Verdana" w:cs="Arial"/>
          <w:sz w:val="21"/>
          <w:szCs w:val="21"/>
        </w:rPr>
      </w:pPr>
      <w:r w:rsidRPr="003268EC">
        <w:rPr>
          <w:rFonts w:ascii="Verdana" w:hAnsi="Verdana" w:cs="Arial"/>
          <w:sz w:val="21"/>
          <w:szCs w:val="21"/>
        </w:rPr>
        <w:t xml:space="preserve">FOI requests </w:t>
      </w:r>
      <w:r w:rsidR="007465A5" w:rsidRPr="003268EC">
        <w:rPr>
          <w:rFonts w:ascii="Verdana" w:hAnsi="Verdana" w:cs="Arial"/>
          <w:sz w:val="21"/>
          <w:szCs w:val="21"/>
        </w:rPr>
        <w:t xml:space="preserve">must </w:t>
      </w:r>
      <w:r w:rsidRPr="003268EC">
        <w:rPr>
          <w:rFonts w:ascii="Verdana" w:hAnsi="Verdana" w:cs="Arial"/>
          <w:sz w:val="21"/>
          <w:szCs w:val="21"/>
        </w:rPr>
        <w:t xml:space="preserve">be made in writing. </w:t>
      </w:r>
      <w:r w:rsidR="007465A5" w:rsidRPr="003268EC">
        <w:rPr>
          <w:rFonts w:ascii="Verdana" w:hAnsi="Verdana" w:cs="Arial"/>
          <w:sz w:val="21"/>
          <w:szCs w:val="21"/>
        </w:rPr>
        <w:t xml:space="preserve"> We</w:t>
      </w:r>
      <w:r w:rsidRPr="003268EC">
        <w:rPr>
          <w:rFonts w:ascii="Verdana" w:hAnsi="Verdana" w:cs="Arial"/>
          <w:sz w:val="21"/>
          <w:szCs w:val="21"/>
        </w:rPr>
        <w:t xml:space="preserve"> will only consider requests which provide a valid name and address and we will not consider requests which ask us to click on electronic links. </w:t>
      </w:r>
      <w:r w:rsidR="007465A5" w:rsidRPr="003268EC">
        <w:rPr>
          <w:rFonts w:ascii="Verdana" w:hAnsi="Verdana" w:cs="Arial"/>
          <w:sz w:val="21"/>
          <w:szCs w:val="21"/>
        </w:rPr>
        <w:t xml:space="preserve"> </w:t>
      </w:r>
      <w:r w:rsidRPr="003268EC">
        <w:rPr>
          <w:rFonts w:ascii="Verdana" w:hAnsi="Verdana" w:cs="Arial"/>
          <w:sz w:val="21"/>
          <w:szCs w:val="21"/>
        </w:rPr>
        <w:t>EIR requests can be made verbally, however we will endeavour to follow this up in writing with the requestor to ensure accuracy.</w:t>
      </w:r>
    </w:p>
    <w:p w14:paraId="2D2D0A61" w14:textId="77777777" w:rsidR="00147FC1" w:rsidRPr="003268EC" w:rsidRDefault="00147FC1" w:rsidP="00147FC1">
      <w:pPr>
        <w:rPr>
          <w:rFonts w:ascii="Verdana" w:hAnsi="Verdana" w:cs="Arial"/>
          <w:sz w:val="21"/>
          <w:szCs w:val="21"/>
        </w:rPr>
      </w:pPr>
    </w:p>
    <w:p w14:paraId="33F3F066" w14:textId="7619E686" w:rsidR="00147FC1" w:rsidRPr="003268EC" w:rsidRDefault="00147FC1" w:rsidP="00147FC1">
      <w:pPr>
        <w:rPr>
          <w:rFonts w:ascii="Verdana" w:hAnsi="Verdana" w:cs="Arial"/>
          <w:sz w:val="21"/>
          <w:szCs w:val="21"/>
        </w:rPr>
      </w:pPr>
      <w:r w:rsidRPr="00835C83">
        <w:rPr>
          <w:rFonts w:ascii="Verdana" w:hAnsi="Verdana" w:cs="Arial"/>
          <w:sz w:val="21"/>
          <w:szCs w:val="21"/>
        </w:rPr>
        <w:t xml:space="preserve">The </w:t>
      </w:r>
      <w:del w:id="347" w:author="Vicky Simmons" w:date="2023-04-10T11:07:00Z">
        <w:r w:rsidR="007465A5" w:rsidRPr="00835C83" w:rsidDel="00835C83">
          <w:rPr>
            <w:rFonts w:ascii="Verdana" w:hAnsi="Verdana" w:cs="Arial"/>
            <w:sz w:val="21"/>
            <w:szCs w:val="21"/>
            <w:rPrChange w:id="348" w:author="Vicky Simmons" w:date="2023-04-10T11:08:00Z">
              <w:rPr>
                <w:rFonts w:ascii="Verdana" w:hAnsi="Verdana" w:cs="Arial"/>
                <w:color w:val="FF0000"/>
                <w:sz w:val="21"/>
                <w:szCs w:val="21"/>
              </w:rPr>
            </w:rPrChange>
          </w:rPr>
          <w:delText>[i</w:delText>
        </w:r>
        <w:r w:rsidRPr="00835C83" w:rsidDel="00835C83">
          <w:rPr>
            <w:rFonts w:ascii="Verdana" w:hAnsi="Verdana" w:cs="Arial"/>
            <w:sz w:val="21"/>
            <w:szCs w:val="21"/>
            <w:rPrChange w:id="349" w:author="Vicky Simmons" w:date="2023-04-10T11:08:00Z">
              <w:rPr>
                <w:rFonts w:ascii="Verdana" w:hAnsi="Verdana" w:cs="Arial"/>
                <w:color w:val="FF0000"/>
                <w:sz w:val="21"/>
                <w:szCs w:val="21"/>
              </w:rPr>
            </w:rPrChange>
          </w:rPr>
          <w:delText xml:space="preserve">nsert as appropriate- </w:delText>
        </w:r>
      </w:del>
      <w:r w:rsidRPr="00835C83">
        <w:rPr>
          <w:rFonts w:ascii="Verdana" w:hAnsi="Verdana" w:cs="Arial"/>
          <w:sz w:val="21"/>
          <w:szCs w:val="21"/>
          <w:rPrChange w:id="350" w:author="Vicky Simmons" w:date="2023-04-10T11:08:00Z">
            <w:rPr>
              <w:rFonts w:ascii="Verdana" w:hAnsi="Verdana" w:cs="Arial"/>
              <w:color w:val="FF0000"/>
              <w:sz w:val="21"/>
              <w:szCs w:val="21"/>
            </w:rPr>
          </w:rPrChange>
        </w:rPr>
        <w:t>Chair of Governors</w:t>
      </w:r>
      <w:r w:rsidR="007465A5" w:rsidRPr="00835C83">
        <w:rPr>
          <w:rFonts w:ascii="Verdana" w:hAnsi="Verdana" w:cs="Arial"/>
          <w:sz w:val="21"/>
          <w:szCs w:val="21"/>
          <w:rPrChange w:id="351" w:author="Vicky Simmons" w:date="2023-04-10T11:08:00Z">
            <w:rPr>
              <w:rFonts w:ascii="Verdana" w:hAnsi="Verdana" w:cs="Arial"/>
              <w:color w:val="FF0000"/>
              <w:sz w:val="21"/>
              <w:szCs w:val="21"/>
            </w:rPr>
          </w:rPrChange>
        </w:rPr>
        <w:t xml:space="preserve"> </w:t>
      </w:r>
      <w:del w:id="352" w:author="Vicky Simmons" w:date="2023-04-10T11:07:00Z">
        <w:r w:rsidR="007465A5" w:rsidRPr="003268EC" w:rsidDel="00835C83">
          <w:rPr>
            <w:rFonts w:ascii="Verdana" w:hAnsi="Verdana" w:cs="Arial"/>
            <w:color w:val="FF0000"/>
            <w:sz w:val="21"/>
            <w:szCs w:val="21"/>
          </w:rPr>
          <w:delText xml:space="preserve">or </w:delText>
        </w:r>
        <w:r w:rsidRPr="003268EC" w:rsidDel="00835C83">
          <w:rPr>
            <w:rFonts w:ascii="Verdana" w:hAnsi="Verdana" w:cs="Arial"/>
            <w:color w:val="FF0000"/>
            <w:sz w:val="21"/>
            <w:szCs w:val="21"/>
          </w:rPr>
          <w:delText xml:space="preserve">Chair of the Board of </w:delText>
        </w:r>
        <w:r w:rsidR="00BA0E83" w:rsidDel="00835C83">
          <w:rPr>
            <w:rFonts w:ascii="Verdana" w:hAnsi="Verdana" w:cs="Arial"/>
            <w:color w:val="FF0000"/>
            <w:sz w:val="21"/>
            <w:szCs w:val="21"/>
          </w:rPr>
          <w:delText>Trust</w:delText>
        </w:r>
        <w:r w:rsidRPr="003268EC" w:rsidDel="00835C83">
          <w:rPr>
            <w:rFonts w:ascii="Verdana" w:hAnsi="Verdana" w:cs="Arial"/>
            <w:color w:val="FF0000"/>
            <w:sz w:val="21"/>
            <w:szCs w:val="21"/>
          </w:rPr>
          <w:delText>ees</w:delText>
        </w:r>
        <w:r w:rsidR="007465A5" w:rsidRPr="003268EC" w:rsidDel="00835C83">
          <w:rPr>
            <w:rFonts w:ascii="Verdana" w:hAnsi="Verdana" w:cs="Arial"/>
            <w:color w:val="FF0000"/>
            <w:sz w:val="21"/>
            <w:szCs w:val="21"/>
          </w:rPr>
          <w:delText>]</w:delText>
        </w:r>
        <w:r w:rsidRPr="003268EC" w:rsidDel="00835C83">
          <w:rPr>
            <w:rFonts w:ascii="Verdana" w:hAnsi="Verdana" w:cs="Arial"/>
            <w:color w:val="FF0000"/>
            <w:sz w:val="21"/>
            <w:szCs w:val="21"/>
          </w:rPr>
          <w:delText xml:space="preserve"> </w:delText>
        </w:r>
      </w:del>
      <w:r w:rsidRPr="003268EC">
        <w:rPr>
          <w:rFonts w:ascii="Verdana" w:hAnsi="Verdana" w:cs="Arial"/>
          <w:sz w:val="21"/>
          <w:szCs w:val="21"/>
        </w:rPr>
        <w:t>and Head</w:t>
      </w:r>
      <w:r w:rsidR="007465A5" w:rsidRPr="003268EC">
        <w:rPr>
          <w:rFonts w:ascii="Verdana" w:hAnsi="Verdana" w:cs="Arial"/>
          <w:sz w:val="21"/>
          <w:szCs w:val="21"/>
        </w:rPr>
        <w:t>t</w:t>
      </w:r>
      <w:r w:rsidRPr="003268EC">
        <w:rPr>
          <w:rFonts w:ascii="Verdana" w:hAnsi="Verdana" w:cs="Arial"/>
          <w:sz w:val="21"/>
          <w:szCs w:val="21"/>
        </w:rPr>
        <w:t xml:space="preserve">eacher will jointly consider all requests where a public interest test is applied or where there is any doubt on whether an exemption should be applied. </w:t>
      </w:r>
      <w:r w:rsidR="007465A5" w:rsidRPr="003268EC">
        <w:rPr>
          <w:rFonts w:ascii="Verdana" w:hAnsi="Verdana" w:cs="Arial"/>
          <w:sz w:val="21"/>
          <w:szCs w:val="21"/>
        </w:rPr>
        <w:t xml:space="preserve"> </w:t>
      </w:r>
      <w:r w:rsidRPr="003268EC">
        <w:rPr>
          <w:rFonts w:ascii="Verdana" w:hAnsi="Verdana" w:cs="Arial"/>
          <w:sz w:val="21"/>
          <w:szCs w:val="21"/>
        </w:rPr>
        <w:t>In applying the public interest test they will:</w:t>
      </w:r>
    </w:p>
    <w:p w14:paraId="305A45A2" w14:textId="77777777" w:rsidR="00147FC1" w:rsidRPr="003268EC" w:rsidRDefault="00147FC1" w:rsidP="00147FC1">
      <w:pPr>
        <w:rPr>
          <w:rFonts w:ascii="Verdana" w:hAnsi="Verdana" w:cs="Arial"/>
          <w:sz w:val="21"/>
          <w:szCs w:val="21"/>
        </w:rPr>
      </w:pPr>
    </w:p>
    <w:p w14:paraId="122E23C2" w14:textId="5D6F9DBE"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Document clearly the benefits of both disclosing or withholding the requested information</w:t>
      </w:r>
      <w:r w:rsidR="002758B7" w:rsidRPr="003268EC">
        <w:rPr>
          <w:rFonts w:ascii="Verdana" w:hAnsi="Verdana" w:cs="Arial"/>
          <w:sz w:val="21"/>
          <w:szCs w:val="21"/>
        </w:rPr>
        <w:t>,</w:t>
      </w:r>
    </w:p>
    <w:p w14:paraId="0F1E7D08" w14:textId="253F0F12"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Where necessary seek guidance from previous case law in deciding where the balance lies</w:t>
      </w:r>
      <w:r w:rsidR="002758B7" w:rsidRPr="003268EC">
        <w:rPr>
          <w:rFonts w:ascii="Verdana" w:hAnsi="Verdana" w:cs="Arial"/>
          <w:sz w:val="21"/>
          <w:szCs w:val="21"/>
        </w:rPr>
        <w:t>,</w:t>
      </w:r>
    </w:p>
    <w:p w14:paraId="1FAF4E2F" w14:textId="1E03605C"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Consult the DPO</w:t>
      </w:r>
      <w:r w:rsidR="002758B7" w:rsidRPr="003268EC">
        <w:rPr>
          <w:rFonts w:ascii="Verdana" w:hAnsi="Verdana" w:cs="Arial"/>
          <w:sz w:val="21"/>
          <w:szCs w:val="21"/>
        </w:rPr>
        <w:t>.</w:t>
      </w:r>
    </w:p>
    <w:p w14:paraId="23573658" w14:textId="77777777" w:rsidR="00147FC1" w:rsidRPr="003268EC" w:rsidRDefault="00147FC1" w:rsidP="00147FC1">
      <w:pPr>
        <w:pStyle w:val="ListParagraph"/>
        <w:ind w:left="360"/>
        <w:rPr>
          <w:rFonts w:ascii="Verdana" w:hAnsi="Verdana" w:cs="Arial"/>
          <w:sz w:val="21"/>
          <w:szCs w:val="21"/>
        </w:rPr>
      </w:pPr>
    </w:p>
    <w:p w14:paraId="63CC9C91" w14:textId="02947734" w:rsidR="00147FC1" w:rsidRPr="009D6D9E" w:rsidRDefault="00147FC1" w:rsidP="00147FC1">
      <w:pPr>
        <w:rPr>
          <w:rFonts w:ascii="Verdana" w:hAnsi="Verdana" w:cs="Arial"/>
          <w:sz w:val="21"/>
          <w:szCs w:val="21"/>
        </w:rPr>
      </w:pPr>
      <w:r w:rsidRPr="003268EC">
        <w:rPr>
          <w:rFonts w:ascii="Verdana" w:hAnsi="Verdana" w:cs="Arial"/>
          <w:sz w:val="21"/>
          <w:szCs w:val="21"/>
        </w:rPr>
        <w:t xml:space="preserve">Reasons for disclosing or not disclosing will be reported to the next governing </w:t>
      </w:r>
      <w:r w:rsidR="002758B7" w:rsidRPr="003268EC">
        <w:rPr>
          <w:rFonts w:ascii="Verdana" w:hAnsi="Verdana" w:cs="Arial"/>
          <w:sz w:val="21"/>
          <w:szCs w:val="21"/>
        </w:rPr>
        <w:t>board or committee meeting</w:t>
      </w:r>
      <w:r w:rsidR="002758B7" w:rsidRPr="009D6D9E">
        <w:rPr>
          <w:rFonts w:ascii="Verdana" w:hAnsi="Verdana" w:cs="Arial"/>
          <w:sz w:val="21"/>
          <w:szCs w:val="21"/>
        </w:rPr>
        <w:t>.</w:t>
      </w:r>
      <w:r w:rsidRPr="009D6D9E">
        <w:rPr>
          <w:rFonts w:ascii="Verdana" w:hAnsi="Verdana" w:cs="Arial"/>
          <w:sz w:val="21"/>
          <w:szCs w:val="21"/>
        </w:rPr>
        <w:t xml:space="preserve"> </w:t>
      </w:r>
    </w:p>
    <w:p w14:paraId="3B9F5545" w14:textId="77777777" w:rsidR="00147FC1" w:rsidRPr="009D6D9E" w:rsidRDefault="00147FC1" w:rsidP="00147FC1">
      <w:pPr>
        <w:rPr>
          <w:rFonts w:ascii="Verdana" w:hAnsi="Verdana" w:cs="Arial"/>
          <w:sz w:val="21"/>
          <w:szCs w:val="21"/>
        </w:rPr>
      </w:pPr>
    </w:p>
    <w:p w14:paraId="6A9715CD" w14:textId="77777777" w:rsidR="00147FC1" w:rsidRPr="003268EC" w:rsidRDefault="00147FC1" w:rsidP="00147FC1">
      <w:pPr>
        <w:rPr>
          <w:rFonts w:ascii="Verdana" w:hAnsi="Verdana" w:cs="Arial"/>
          <w:sz w:val="21"/>
          <w:szCs w:val="21"/>
        </w:rPr>
      </w:pPr>
      <w:r w:rsidRPr="003268EC">
        <w:rPr>
          <w:rFonts w:ascii="Verdana" w:hAnsi="Verdana" w:cs="Arial"/>
          <w:sz w:val="21"/>
          <w:szCs w:val="21"/>
        </w:rPr>
        <w:t xml:space="preserve">We have adopted the Information Commissioner’s model publication scheme for schools and will publish as much information as possible on our website in the interests of transparency and accountability. </w:t>
      </w:r>
    </w:p>
    <w:p w14:paraId="412C3C3A" w14:textId="77777777" w:rsidR="00147FC1" w:rsidRPr="003268EC" w:rsidRDefault="00147FC1" w:rsidP="00147FC1">
      <w:pPr>
        <w:rPr>
          <w:rFonts w:ascii="Verdana" w:hAnsi="Verdana" w:cs="Arial"/>
          <w:sz w:val="21"/>
          <w:szCs w:val="21"/>
        </w:rPr>
      </w:pPr>
    </w:p>
    <w:p w14:paraId="590F6658" w14:textId="6AB04E01" w:rsidR="00147FC1" w:rsidRPr="003268EC" w:rsidRDefault="00147FC1" w:rsidP="00147FC1">
      <w:pPr>
        <w:rPr>
          <w:rFonts w:ascii="Verdana" w:hAnsi="Verdana" w:cs="Arial"/>
          <w:color w:val="FF0000"/>
          <w:sz w:val="21"/>
          <w:szCs w:val="21"/>
        </w:rPr>
      </w:pPr>
      <w:r w:rsidRPr="003268EC">
        <w:rPr>
          <w:rFonts w:ascii="Verdana" w:hAnsi="Verdana" w:cs="Arial"/>
          <w:sz w:val="21"/>
          <w:szCs w:val="21"/>
        </w:rPr>
        <w:t xml:space="preserve">We will charge for supplying information at our discretion, in line with current regulations. </w:t>
      </w:r>
      <w:r w:rsidR="002758B7" w:rsidRPr="003268EC">
        <w:rPr>
          <w:rFonts w:ascii="Verdana" w:hAnsi="Verdana" w:cs="Arial"/>
          <w:sz w:val="21"/>
          <w:szCs w:val="21"/>
        </w:rPr>
        <w:t xml:space="preserve"> </w:t>
      </w:r>
      <w:r w:rsidRPr="003268EC">
        <w:rPr>
          <w:rFonts w:ascii="Verdana" w:hAnsi="Verdana" w:cs="Arial"/>
          <w:sz w:val="21"/>
          <w:szCs w:val="21"/>
        </w:rPr>
        <w:t>If a charge applies, written notice will be given to the applicant and payment must be received before the information is supplied.</w:t>
      </w:r>
      <w:r w:rsidR="002758B7" w:rsidRPr="003268EC">
        <w:rPr>
          <w:rFonts w:ascii="Verdana" w:hAnsi="Verdana" w:cs="Arial"/>
          <w:sz w:val="21"/>
          <w:szCs w:val="21"/>
        </w:rPr>
        <w:t xml:space="preserve"> </w:t>
      </w:r>
      <w:r w:rsidRPr="003268EC">
        <w:rPr>
          <w:rFonts w:ascii="Verdana" w:hAnsi="Verdana" w:cs="Arial"/>
          <w:sz w:val="21"/>
          <w:szCs w:val="21"/>
        </w:rPr>
        <w:t xml:space="preserve"> </w:t>
      </w:r>
      <w:del w:id="353" w:author="Vicky Simmons" w:date="2023-04-10T11:08:00Z">
        <w:r w:rsidRPr="00835C83" w:rsidDel="00835C83">
          <w:rPr>
            <w:rFonts w:ascii="Verdana" w:hAnsi="Verdana" w:cs="Arial"/>
            <w:sz w:val="21"/>
            <w:szCs w:val="21"/>
            <w:rPrChange w:id="354" w:author="Vicky Simmons" w:date="2023-04-10T11:08:00Z">
              <w:rPr>
                <w:rFonts w:ascii="Verdana" w:hAnsi="Verdana" w:cs="Arial"/>
                <w:color w:val="FF0000"/>
                <w:sz w:val="21"/>
                <w:szCs w:val="21"/>
              </w:rPr>
            </w:rPrChange>
          </w:rPr>
          <w:delText>Please state here if</w:delText>
        </w:r>
      </w:del>
      <w:ins w:id="355" w:author="Vicky Simmons" w:date="2023-04-10T11:08:00Z">
        <w:r w:rsidR="00835C83" w:rsidRPr="00835C83">
          <w:rPr>
            <w:rFonts w:ascii="Verdana" w:hAnsi="Verdana" w:cs="Arial"/>
            <w:sz w:val="21"/>
            <w:szCs w:val="21"/>
            <w:rPrChange w:id="356" w:author="Vicky Simmons" w:date="2023-04-10T11:08:00Z">
              <w:rPr>
                <w:rFonts w:ascii="Verdana" w:hAnsi="Verdana" w:cs="Arial"/>
                <w:color w:val="FF0000"/>
                <w:sz w:val="21"/>
                <w:szCs w:val="21"/>
              </w:rPr>
            </w:rPrChange>
          </w:rPr>
          <w:t>Bentley New Village</w:t>
        </w:r>
      </w:ins>
      <w:del w:id="357" w:author="Vicky Simmons" w:date="2023-04-10T11:08:00Z">
        <w:r w:rsidRPr="00835C83" w:rsidDel="00835C83">
          <w:rPr>
            <w:rFonts w:ascii="Verdana" w:hAnsi="Verdana" w:cs="Arial"/>
            <w:sz w:val="21"/>
            <w:szCs w:val="21"/>
            <w:rPrChange w:id="358" w:author="Vicky Simmons" w:date="2023-04-10T11:08:00Z">
              <w:rPr>
                <w:rFonts w:ascii="Verdana" w:hAnsi="Verdana" w:cs="Arial"/>
                <w:color w:val="FF0000"/>
                <w:sz w:val="21"/>
                <w:szCs w:val="21"/>
              </w:rPr>
            </w:rPrChange>
          </w:rPr>
          <w:delText xml:space="preserve"> you will follow your</w:delText>
        </w:r>
      </w:del>
      <w:ins w:id="359" w:author="Vicky Simmons" w:date="2023-04-10T11:08:00Z">
        <w:r w:rsidR="00835C83" w:rsidRPr="00835C83">
          <w:rPr>
            <w:rFonts w:ascii="Verdana" w:hAnsi="Verdana" w:cs="Arial"/>
            <w:sz w:val="21"/>
            <w:szCs w:val="21"/>
            <w:rPrChange w:id="360" w:author="Vicky Simmons" w:date="2023-04-10T11:08:00Z">
              <w:rPr>
                <w:rFonts w:ascii="Verdana" w:hAnsi="Verdana" w:cs="Arial"/>
                <w:color w:val="FF0000"/>
                <w:sz w:val="21"/>
                <w:szCs w:val="21"/>
              </w:rPr>
            </w:rPrChange>
          </w:rPr>
          <w:t xml:space="preserve"> follows</w:t>
        </w:r>
      </w:ins>
      <w:r w:rsidRPr="00835C83">
        <w:rPr>
          <w:rFonts w:ascii="Verdana" w:hAnsi="Verdana" w:cs="Arial"/>
          <w:sz w:val="21"/>
          <w:szCs w:val="21"/>
          <w:rPrChange w:id="361" w:author="Vicky Simmons" w:date="2023-04-10T11:08:00Z">
            <w:rPr>
              <w:rFonts w:ascii="Verdana" w:hAnsi="Verdana" w:cs="Arial"/>
              <w:color w:val="FF0000"/>
              <w:sz w:val="21"/>
              <w:szCs w:val="21"/>
            </w:rPr>
          </w:rPrChange>
        </w:rPr>
        <w:t xml:space="preserve"> Local Authority’s charging regime for FOI/EIR. </w:t>
      </w:r>
      <w:del w:id="362" w:author="Vicky Simmons" w:date="2023-04-10T11:08:00Z">
        <w:r w:rsidRPr="003268EC" w:rsidDel="00835C83">
          <w:rPr>
            <w:rFonts w:ascii="Verdana" w:hAnsi="Verdana" w:cs="Arial"/>
            <w:color w:val="FF0000"/>
            <w:sz w:val="21"/>
            <w:szCs w:val="21"/>
          </w:rPr>
          <w:delText>If not</w:delText>
        </w:r>
        <w:r w:rsidR="005333CB" w:rsidDel="00835C83">
          <w:rPr>
            <w:rFonts w:ascii="Verdana" w:hAnsi="Verdana" w:cs="Arial"/>
            <w:color w:val="FF0000"/>
            <w:sz w:val="21"/>
            <w:szCs w:val="21"/>
          </w:rPr>
          <w:delText>,</w:delText>
        </w:r>
        <w:r w:rsidRPr="003268EC" w:rsidDel="00835C83">
          <w:rPr>
            <w:rFonts w:ascii="Verdana" w:hAnsi="Verdana" w:cs="Arial"/>
            <w:color w:val="FF0000"/>
            <w:sz w:val="21"/>
            <w:szCs w:val="21"/>
          </w:rPr>
          <w:delText xml:space="preserve"> then please state that any charges will be formulated taking into account the limits set by the legislation. </w:delText>
        </w:r>
      </w:del>
    </w:p>
    <w:p w14:paraId="3ED61FAD" w14:textId="77777777" w:rsidR="00147FC1" w:rsidRPr="003268EC" w:rsidRDefault="00147FC1" w:rsidP="00147FC1">
      <w:pPr>
        <w:rPr>
          <w:rFonts w:ascii="Verdana" w:hAnsi="Verdana" w:cs="Arial"/>
          <w:sz w:val="21"/>
          <w:szCs w:val="21"/>
        </w:rPr>
      </w:pPr>
    </w:p>
    <w:p w14:paraId="378A044B" w14:textId="650C7B15" w:rsidR="00147FC1" w:rsidRPr="003268EC" w:rsidRDefault="00147FC1" w:rsidP="00147FC1">
      <w:pPr>
        <w:rPr>
          <w:rFonts w:ascii="Verdana" w:hAnsi="Verdana" w:cs="Arial"/>
          <w:b/>
          <w:sz w:val="21"/>
          <w:szCs w:val="21"/>
        </w:rPr>
      </w:pPr>
      <w:r w:rsidRPr="003268EC">
        <w:rPr>
          <w:rFonts w:ascii="Verdana" w:hAnsi="Verdana" w:cs="Arial"/>
          <w:sz w:val="21"/>
          <w:szCs w:val="21"/>
        </w:rPr>
        <w:t>We will adhere to the required FOI</w:t>
      </w:r>
      <w:r w:rsidR="002758B7" w:rsidRPr="003268EC">
        <w:rPr>
          <w:rFonts w:ascii="Verdana" w:hAnsi="Verdana" w:cs="Arial"/>
          <w:sz w:val="21"/>
          <w:szCs w:val="21"/>
        </w:rPr>
        <w:t xml:space="preserve"> and </w:t>
      </w:r>
      <w:r w:rsidRPr="003268EC">
        <w:rPr>
          <w:rFonts w:ascii="Verdana" w:hAnsi="Verdana" w:cs="Arial"/>
          <w:sz w:val="21"/>
          <w:szCs w:val="21"/>
        </w:rPr>
        <w:t xml:space="preserve">EIR timescales, and requests will be </w:t>
      </w:r>
      <w:r w:rsidR="002758B7" w:rsidRPr="003268EC">
        <w:rPr>
          <w:rFonts w:ascii="Verdana" w:hAnsi="Verdana" w:cs="Arial"/>
          <w:sz w:val="21"/>
          <w:szCs w:val="21"/>
        </w:rPr>
        <w:t xml:space="preserve">responded to </w:t>
      </w:r>
      <w:r w:rsidRPr="003268EC">
        <w:rPr>
          <w:rFonts w:ascii="Verdana" w:hAnsi="Verdana" w:cs="Arial"/>
          <w:sz w:val="21"/>
          <w:szCs w:val="21"/>
        </w:rPr>
        <w:t xml:space="preserve">within 20 </w:t>
      </w:r>
      <w:r w:rsidRPr="003268EC">
        <w:rPr>
          <w:rFonts w:ascii="Verdana" w:hAnsi="Verdana" w:cs="Arial"/>
          <w:bCs/>
          <w:sz w:val="21"/>
          <w:szCs w:val="21"/>
        </w:rPr>
        <w:t>school days.</w:t>
      </w:r>
    </w:p>
    <w:p w14:paraId="2C2E9868" w14:textId="6930C375" w:rsidR="00180CF6" w:rsidRDefault="00180CF6" w:rsidP="00D60DA9"/>
    <w:p w14:paraId="0EC74662" w14:textId="7F7DB6FD" w:rsidR="00F93646" w:rsidRDefault="00F93646" w:rsidP="003268EC">
      <w:pPr>
        <w:pStyle w:val="Veritausubheading"/>
      </w:pPr>
      <w:r>
        <w:t>Internal Reviews</w:t>
      </w:r>
    </w:p>
    <w:p w14:paraId="14E21095" w14:textId="77777777" w:rsidR="00F93646" w:rsidRDefault="00F93646" w:rsidP="00D60DA9"/>
    <w:p w14:paraId="668C9658" w14:textId="3A256DB2" w:rsidR="005166B6" w:rsidRPr="005333CB" w:rsidRDefault="005166B6" w:rsidP="003268EC">
      <w:pPr>
        <w:rPr>
          <w:b/>
          <w:sz w:val="21"/>
          <w:szCs w:val="21"/>
        </w:rPr>
      </w:pPr>
      <w:r w:rsidRPr="005333CB">
        <w:rPr>
          <w:sz w:val="21"/>
          <w:szCs w:val="21"/>
        </w:rPr>
        <w:t>Complaints in relation to FOI</w:t>
      </w:r>
      <w:r w:rsidR="00F93646" w:rsidRPr="005333CB">
        <w:rPr>
          <w:sz w:val="21"/>
          <w:szCs w:val="21"/>
        </w:rPr>
        <w:t xml:space="preserve"> and EIR</w:t>
      </w:r>
      <w:r w:rsidRPr="005333CB">
        <w:rPr>
          <w:sz w:val="21"/>
          <w:szCs w:val="21"/>
        </w:rPr>
        <w:t xml:space="preserve"> will be processed as an </w:t>
      </w:r>
      <w:r w:rsidR="00F93646" w:rsidRPr="005333CB">
        <w:rPr>
          <w:sz w:val="21"/>
          <w:szCs w:val="21"/>
        </w:rPr>
        <w:t>i</w:t>
      </w:r>
      <w:r w:rsidRPr="005333CB">
        <w:rPr>
          <w:sz w:val="21"/>
          <w:szCs w:val="21"/>
        </w:rPr>
        <w:t xml:space="preserve">nternal </w:t>
      </w:r>
      <w:r w:rsidR="00F93646" w:rsidRPr="005333CB">
        <w:rPr>
          <w:sz w:val="21"/>
          <w:szCs w:val="21"/>
        </w:rPr>
        <w:t>r</w:t>
      </w:r>
      <w:r w:rsidRPr="005333CB">
        <w:rPr>
          <w:sz w:val="21"/>
          <w:szCs w:val="21"/>
        </w:rPr>
        <w:t>eview request</w:t>
      </w:r>
      <w:r w:rsidR="00F93646" w:rsidRPr="005333CB">
        <w:rPr>
          <w:sz w:val="21"/>
          <w:szCs w:val="21"/>
        </w:rPr>
        <w:t xml:space="preserve"> and </w:t>
      </w:r>
      <w:r w:rsidRPr="005333CB">
        <w:rPr>
          <w:sz w:val="21"/>
          <w:szCs w:val="21"/>
        </w:rPr>
        <w:t xml:space="preserve">should be made within 40 working days from the applicant receiving the original response. </w:t>
      </w:r>
      <w:r w:rsidR="00F93646" w:rsidRPr="005333CB">
        <w:rPr>
          <w:sz w:val="21"/>
          <w:szCs w:val="21"/>
        </w:rPr>
        <w:t xml:space="preserve"> </w:t>
      </w:r>
      <w:r w:rsidRPr="005333CB">
        <w:rPr>
          <w:sz w:val="21"/>
          <w:szCs w:val="21"/>
        </w:rPr>
        <w:t xml:space="preserve">After that </w:t>
      </w:r>
      <w:proofErr w:type="gramStart"/>
      <w:r w:rsidRPr="005333CB">
        <w:rPr>
          <w:sz w:val="21"/>
          <w:szCs w:val="21"/>
        </w:rPr>
        <w:t>time</w:t>
      </w:r>
      <w:proofErr w:type="gramEnd"/>
      <w:r w:rsidRPr="005333CB">
        <w:rPr>
          <w:sz w:val="21"/>
          <w:szCs w:val="21"/>
        </w:rPr>
        <w:t xml:space="preserve"> </w:t>
      </w:r>
      <w:r w:rsidR="00F93646" w:rsidRPr="005333CB">
        <w:rPr>
          <w:sz w:val="21"/>
          <w:szCs w:val="21"/>
        </w:rPr>
        <w:t>we</w:t>
      </w:r>
      <w:r w:rsidRPr="005333CB">
        <w:rPr>
          <w:sz w:val="21"/>
          <w:szCs w:val="21"/>
        </w:rPr>
        <w:t xml:space="preserve"> </w:t>
      </w:r>
      <w:r w:rsidR="00F93646" w:rsidRPr="005333CB">
        <w:rPr>
          <w:sz w:val="21"/>
          <w:szCs w:val="21"/>
        </w:rPr>
        <w:t xml:space="preserve">are </w:t>
      </w:r>
      <w:r w:rsidRPr="005333CB">
        <w:rPr>
          <w:sz w:val="21"/>
          <w:szCs w:val="21"/>
        </w:rPr>
        <w:t>not obliged to respond to the request for a review.</w:t>
      </w:r>
    </w:p>
    <w:p w14:paraId="3A709213" w14:textId="77777777" w:rsidR="005166B6" w:rsidRPr="005333CB" w:rsidRDefault="005166B6" w:rsidP="003268EC">
      <w:pPr>
        <w:rPr>
          <w:b/>
          <w:sz w:val="21"/>
          <w:szCs w:val="21"/>
        </w:rPr>
      </w:pPr>
    </w:p>
    <w:p w14:paraId="288BDD9A" w14:textId="570F71CA" w:rsidR="003268EC" w:rsidRPr="005333CB" w:rsidRDefault="002758B7" w:rsidP="003268EC">
      <w:pPr>
        <w:rPr>
          <w:rFonts w:ascii="Verdana" w:hAnsi="Verdana"/>
          <w:b/>
          <w:sz w:val="21"/>
          <w:szCs w:val="21"/>
        </w:rPr>
      </w:pPr>
      <w:r w:rsidRPr="005333CB">
        <w:rPr>
          <w:sz w:val="21"/>
          <w:szCs w:val="21"/>
        </w:rPr>
        <w:t xml:space="preserve">An internal review will be dealt with by an appropriate member of staff who did not have any involvement in the original request.  They will examine the original request and the response that was sent and decide whether it was dealt with appropriately, according to legislative requirements.  The reviewing officer will also decide whether to uphold or overturn the decisions to withhold information.  </w:t>
      </w:r>
      <w:r w:rsidR="003268EC" w:rsidRPr="005333CB">
        <w:rPr>
          <w:rFonts w:ascii="Verdana" w:hAnsi="Verdana"/>
          <w:sz w:val="21"/>
          <w:szCs w:val="21"/>
        </w:rPr>
        <w:t>A full response will be provided within 20 school days.</w:t>
      </w:r>
    </w:p>
    <w:p w14:paraId="4C235609" w14:textId="18C11D9C" w:rsidR="002758B7" w:rsidRPr="005333CB" w:rsidRDefault="002758B7" w:rsidP="002758B7">
      <w:pPr>
        <w:rPr>
          <w:sz w:val="21"/>
          <w:szCs w:val="21"/>
        </w:rPr>
      </w:pPr>
    </w:p>
    <w:p w14:paraId="15C2916C" w14:textId="0B97E60F" w:rsidR="002758B7" w:rsidRPr="005333CB" w:rsidRDefault="002758B7" w:rsidP="002758B7">
      <w:pPr>
        <w:rPr>
          <w:sz w:val="21"/>
          <w:szCs w:val="21"/>
        </w:rPr>
      </w:pPr>
      <w:r w:rsidRPr="005333CB">
        <w:rPr>
          <w:sz w:val="21"/>
          <w:szCs w:val="21"/>
        </w:rPr>
        <w:t xml:space="preserve">If an individual remains dissatisfied after we have concluded our </w:t>
      </w:r>
      <w:r w:rsidR="003268EC" w:rsidRPr="005333CB">
        <w:rPr>
          <w:sz w:val="21"/>
          <w:szCs w:val="21"/>
        </w:rPr>
        <w:t>internal review</w:t>
      </w:r>
      <w:r w:rsidRPr="005333CB">
        <w:rPr>
          <w:sz w:val="21"/>
          <w:szCs w:val="21"/>
        </w:rPr>
        <w:t xml:space="preserve"> they may appeal to the Information Commissioner’s Office.  Their contact details are below:</w:t>
      </w:r>
    </w:p>
    <w:p w14:paraId="64518B4A" w14:textId="77777777" w:rsidR="002758B7" w:rsidRPr="005333CB" w:rsidRDefault="002758B7" w:rsidP="002758B7">
      <w:pPr>
        <w:rPr>
          <w:sz w:val="21"/>
          <w:szCs w:val="21"/>
        </w:rPr>
      </w:pPr>
    </w:p>
    <w:p w14:paraId="0BA0B028" w14:textId="19FD6DAC" w:rsidR="005166B6" w:rsidRPr="005333CB" w:rsidRDefault="002758B7" w:rsidP="003268EC">
      <w:pPr>
        <w:rPr>
          <w:b/>
          <w:sz w:val="21"/>
          <w:szCs w:val="21"/>
        </w:rPr>
      </w:pPr>
      <w:r w:rsidRPr="005333CB">
        <w:rPr>
          <w:sz w:val="21"/>
          <w:szCs w:val="21"/>
        </w:rPr>
        <w:t>Phone: 0303 123 1113 or via their live chat.  Their normal opening hours are Monday to Friday between 9am and 5pm (excluding bank holidays).  You can also report, enquire, register and raise complaints with the ICO using their web form on Contact us | ICO.</w:t>
      </w:r>
    </w:p>
    <w:p w14:paraId="4917F4BD" w14:textId="77777777" w:rsidR="005166B6" w:rsidRPr="005333CB" w:rsidRDefault="005166B6" w:rsidP="00D60DA9">
      <w:pPr>
        <w:rPr>
          <w:sz w:val="21"/>
          <w:szCs w:val="21"/>
        </w:rPr>
      </w:pPr>
    </w:p>
    <w:p w14:paraId="6632861C" w14:textId="77777777" w:rsidR="00147FC1" w:rsidRDefault="00147FC1" w:rsidP="003268EC">
      <w:pPr>
        <w:pStyle w:val="Veritausubheading"/>
      </w:pPr>
      <w:r w:rsidRPr="00CD4365">
        <w:t xml:space="preserve">Copyright </w:t>
      </w:r>
    </w:p>
    <w:p w14:paraId="3B4FDFED" w14:textId="77777777" w:rsidR="00147FC1" w:rsidRPr="00CD4365" w:rsidRDefault="00147FC1" w:rsidP="003268EC"/>
    <w:p w14:paraId="024E5554" w14:textId="268E734A" w:rsidR="00147FC1" w:rsidRPr="003268EC" w:rsidRDefault="003268EC" w:rsidP="003268EC">
      <w:pPr>
        <w:rPr>
          <w:rFonts w:ascii="Verdana" w:hAnsi="Verdana" w:cs="Arial"/>
          <w:sz w:val="21"/>
          <w:szCs w:val="21"/>
        </w:rPr>
      </w:pPr>
      <w:r w:rsidRPr="009D6D9E">
        <w:rPr>
          <w:rFonts w:ascii="Verdana" w:hAnsi="Verdana" w:cs="Arial"/>
          <w:sz w:val="21"/>
          <w:szCs w:val="21"/>
        </w:rPr>
        <w:t>We</w:t>
      </w:r>
      <w:r w:rsidR="00147FC1" w:rsidRPr="009D6D9E">
        <w:rPr>
          <w:rFonts w:ascii="Verdana" w:hAnsi="Verdana" w:cs="Arial"/>
          <w:sz w:val="21"/>
          <w:szCs w:val="21"/>
        </w:rPr>
        <w:t xml:space="preserve"> </w:t>
      </w:r>
      <w:r w:rsidR="00147FC1" w:rsidRPr="003268EC">
        <w:rPr>
          <w:rFonts w:ascii="Verdana" w:hAnsi="Verdana" w:cs="Arial"/>
          <w:sz w:val="21"/>
          <w:szCs w:val="21"/>
        </w:rPr>
        <w:t xml:space="preserve">will take reasonable steps to inform enquirers if any third party might have a copyright or intellectual property interest in information provided in response to their requests. </w:t>
      </w:r>
      <w:r>
        <w:rPr>
          <w:rFonts w:ascii="Verdana" w:hAnsi="Verdana" w:cs="Arial"/>
          <w:sz w:val="21"/>
          <w:szCs w:val="21"/>
        </w:rPr>
        <w:t xml:space="preserve"> </w:t>
      </w:r>
      <w:r w:rsidR="00147FC1" w:rsidRPr="003268EC">
        <w:rPr>
          <w:rFonts w:ascii="Verdana" w:hAnsi="Verdana" w:cs="Arial"/>
          <w:sz w:val="21"/>
          <w:szCs w:val="21"/>
        </w:rPr>
        <w:t xml:space="preserve">However, it will be the enquirer’s responsibility to ensure that any information provided by </w:t>
      </w:r>
      <w:r>
        <w:rPr>
          <w:rFonts w:ascii="Verdana" w:hAnsi="Verdana" w:cs="Arial"/>
          <w:sz w:val="21"/>
          <w:szCs w:val="21"/>
        </w:rPr>
        <w:t>us</w:t>
      </w:r>
      <w:r w:rsidR="00147FC1" w:rsidRPr="003268EC">
        <w:rPr>
          <w:rFonts w:ascii="Verdana" w:hAnsi="Verdana" w:cs="Arial"/>
          <w:sz w:val="21"/>
          <w:szCs w:val="21"/>
        </w:rPr>
        <w:t xml:space="preserve"> is not re-used in a way which infringes those interests, whether or not any such warning has been given.</w:t>
      </w:r>
    </w:p>
    <w:p w14:paraId="1BA59121" w14:textId="1EA7C67E" w:rsidR="00180CF6" w:rsidDel="00E35D29" w:rsidRDefault="00180CF6" w:rsidP="00D60DA9">
      <w:pPr>
        <w:rPr>
          <w:del w:id="363" w:author="Victoria Simmons" w:date="2024-02-21T14:02:00Z"/>
        </w:rPr>
      </w:pPr>
    </w:p>
    <w:p w14:paraId="322C3D25" w14:textId="25768C2B" w:rsidR="00147FC1" w:rsidDel="00E35D29" w:rsidRDefault="00147FC1" w:rsidP="00D60DA9">
      <w:pPr>
        <w:rPr>
          <w:del w:id="364" w:author="Victoria Simmons" w:date="2024-02-21T14:02:00Z"/>
        </w:rPr>
      </w:pPr>
    </w:p>
    <w:p w14:paraId="4F6460BE" w14:textId="786330B7" w:rsidR="00147FC1" w:rsidDel="00211908" w:rsidRDefault="00147FC1" w:rsidP="00D60DA9">
      <w:pPr>
        <w:rPr>
          <w:del w:id="365" w:author="Victoria Simmons" w:date="2024-02-21T14:02:00Z"/>
        </w:rPr>
        <w:sectPr w:rsidR="00147FC1" w:rsidDel="00211908" w:rsidSect="00321F30">
          <w:pgSz w:w="11906" w:h="16838"/>
          <w:pgMar w:top="1440" w:right="1440" w:bottom="992" w:left="1440" w:header="709" w:footer="709" w:gutter="0"/>
          <w:cols w:space="708"/>
          <w:titlePg/>
          <w:docGrid w:linePitch="360"/>
        </w:sectPr>
      </w:pPr>
    </w:p>
    <w:p w14:paraId="6D477C64" w14:textId="7C322C9E" w:rsidR="00321F30" w:rsidRPr="007D4B35" w:rsidDel="00211908" w:rsidRDefault="00321F30" w:rsidP="007D4B35">
      <w:pPr>
        <w:pStyle w:val="Veritauheadingtitle"/>
        <w:outlineLvl w:val="0"/>
        <w:rPr>
          <w:del w:id="366" w:author="Victoria Simmons" w:date="2024-02-21T14:02:00Z"/>
        </w:rPr>
      </w:pPr>
      <w:bookmarkStart w:id="367" w:name="_Hlk111198178"/>
      <w:bookmarkStart w:id="368" w:name="_Toc111216679"/>
      <w:bookmarkStart w:id="369" w:name="_Toc113282742"/>
      <w:del w:id="370" w:author="Victoria Simmons" w:date="2024-02-21T14:02:00Z">
        <w:r w:rsidRPr="007D4B35" w:rsidDel="00211908">
          <w:delText>Appendix</w:delText>
        </w:r>
      </w:del>
      <w:ins w:id="371" w:author="Vicky Simmons" w:date="2023-04-10T11:09:00Z">
        <w:del w:id="372" w:author="Victoria Simmons" w:date="2024-02-21T14:02:00Z">
          <w:r w:rsidR="00835C83" w:rsidDel="00211908">
            <w:delText xml:space="preserve"> Four</w:delText>
          </w:r>
        </w:del>
      </w:ins>
      <w:del w:id="373" w:author="Victoria Simmons" w:date="2024-02-21T14:02:00Z">
        <w:r w:rsidRPr="007D4B35" w:rsidDel="00211908">
          <w:delText xml:space="preserve"> </w:delText>
        </w:r>
        <w:r w:rsidRPr="007D4B35" w:rsidDel="00211908">
          <w:rPr>
            <w:color w:val="FF0000"/>
          </w:rPr>
          <w:delText>x</w:delText>
        </w:r>
        <w:r w:rsidRPr="007D4B35" w:rsidDel="00211908">
          <w:delText xml:space="preserve"> – </w:delText>
        </w:r>
        <w:commentRangeStart w:id="374"/>
        <w:r w:rsidRPr="007D4B35" w:rsidDel="00211908">
          <w:delText>Surveillance Policy</w:delText>
        </w:r>
        <w:bookmarkEnd w:id="367"/>
        <w:bookmarkEnd w:id="368"/>
        <w:commentRangeEnd w:id="374"/>
        <w:r w:rsidR="00A75C46" w:rsidDel="00211908">
          <w:rPr>
            <w:rStyle w:val="CommentReference"/>
            <w:rFonts w:asciiTheme="minorHAnsi" w:hAnsiTheme="minorHAnsi"/>
            <w:b w:val="0"/>
            <w:color w:val="auto"/>
          </w:rPr>
          <w:commentReference w:id="374"/>
        </w:r>
        <w:bookmarkEnd w:id="369"/>
      </w:del>
    </w:p>
    <w:p w14:paraId="23048297" w14:textId="2BE6A3AF" w:rsidR="00FD0BE9" w:rsidDel="00211908" w:rsidRDefault="00FD0BE9" w:rsidP="00FD0BE9">
      <w:pPr>
        <w:rPr>
          <w:del w:id="375" w:author="Victoria Simmons" w:date="2024-02-21T14:02:00Z"/>
        </w:rPr>
      </w:pPr>
    </w:p>
    <w:p w14:paraId="07D32A97" w14:textId="1D51BB6E" w:rsidR="00D50757" w:rsidDel="00211908" w:rsidRDefault="00E334C8" w:rsidP="00E334C8">
      <w:pPr>
        <w:pStyle w:val="Veritausubheading"/>
        <w:rPr>
          <w:del w:id="376" w:author="Victoria Simmons" w:date="2024-02-21T14:02:00Z"/>
        </w:rPr>
      </w:pPr>
      <w:del w:id="377" w:author="Victoria Simmons" w:date="2024-02-21T14:02:00Z">
        <w:r w:rsidRPr="00667215" w:rsidDel="00211908">
          <w:delText>Introduction</w:delText>
        </w:r>
      </w:del>
    </w:p>
    <w:p w14:paraId="59F04D1D" w14:textId="63901B96" w:rsidR="00E334C8" w:rsidDel="00211908" w:rsidRDefault="00E334C8" w:rsidP="00E334C8">
      <w:pPr>
        <w:pStyle w:val="Veritausubheading"/>
        <w:rPr>
          <w:del w:id="378" w:author="Victoria Simmons" w:date="2024-02-21T14:02:00Z"/>
        </w:rPr>
      </w:pPr>
    </w:p>
    <w:p w14:paraId="4F13E41A" w14:textId="38C16C15" w:rsidR="00E334C8" w:rsidRPr="00E334C8" w:rsidDel="00211908" w:rsidRDefault="00E334C8" w:rsidP="00FF4F32">
      <w:pPr>
        <w:rPr>
          <w:del w:id="379" w:author="Victoria Simmons" w:date="2024-02-21T14:02:00Z"/>
          <w:rFonts w:ascii="Verdana" w:hAnsi="Verdana" w:cs="Arial"/>
          <w:sz w:val="21"/>
          <w:szCs w:val="21"/>
        </w:rPr>
      </w:pPr>
      <w:del w:id="380" w:author="Victoria Simmons" w:date="2024-02-21T14:02:00Z">
        <w:r w:rsidRPr="00E334C8" w:rsidDel="00211908">
          <w:rPr>
            <w:rFonts w:ascii="Verdana" w:hAnsi="Verdana" w:cs="Arial"/>
            <w:sz w:val="21"/>
            <w:szCs w:val="21"/>
          </w:rPr>
          <w:delText xml:space="preserve">This policy concerns our use of surveillance technology and related processing of personal data.  It is written in accordance with data protection and human rights legislation and relevant codes of practice.  </w:delText>
        </w:r>
      </w:del>
    </w:p>
    <w:p w14:paraId="49229E00" w14:textId="6F5C4043" w:rsidR="00E334C8" w:rsidRPr="00E334C8" w:rsidDel="00211908" w:rsidRDefault="00E334C8" w:rsidP="00FF4F32">
      <w:pPr>
        <w:contextualSpacing/>
        <w:rPr>
          <w:del w:id="381" w:author="Victoria Simmons" w:date="2024-02-21T14:02:00Z"/>
          <w:rFonts w:ascii="Verdana" w:hAnsi="Verdana" w:cs="Arial"/>
          <w:sz w:val="21"/>
          <w:szCs w:val="21"/>
        </w:rPr>
      </w:pPr>
    </w:p>
    <w:p w14:paraId="7800EB65" w14:textId="0B545E44" w:rsidR="00E334C8" w:rsidDel="00211908" w:rsidRDefault="00E334C8" w:rsidP="00FF4F32">
      <w:pPr>
        <w:pStyle w:val="Veritausubheading"/>
        <w:rPr>
          <w:del w:id="382" w:author="Victoria Simmons" w:date="2024-02-21T14:02:00Z"/>
          <w:rFonts w:cs="Arial"/>
          <w:b w:val="0"/>
          <w:sz w:val="21"/>
          <w:szCs w:val="21"/>
        </w:rPr>
      </w:pPr>
      <w:del w:id="383" w:author="Victoria Simmons" w:date="2024-02-21T14:02:00Z">
        <w:r w:rsidRPr="00E334C8" w:rsidDel="00211908">
          <w:rPr>
            <w:rFonts w:cs="Arial"/>
            <w:b w:val="0"/>
            <w:color w:val="000000" w:themeColor="text1"/>
            <w:sz w:val="21"/>
            <w:szCs w:val="21"/>
          </w:rPr>
          <w:delText xml:space="preserve">Surveillance is the close observation or monitoring of individuals or spaces, for the purpose of influencing behaviour or protecting people. </w:delText>
        </w:r>
        <w:commentRangeStart w:id="384"/>
        <w:r w:rsidRPr="00835C83" w:rsidDel="00211908">
          <w:rPr>
            <w:rFonts w:cs="Arial"/>
            <w:b w:val="0"/>
            <w:sz w:val="21"/>
            <w:szCs w:val="21"/>
            <w:rPrChange w:id="385" w:author="Vicky Simmons" w:date="2023-04-10T11:08:00Z">
              <w:rPr>
                <w:rFonts w:cs="Arial"/>
                <w:b w:val="0"/>
                <w:color w:val="FF0000"/>
                <w:sz w:val="21"/>
                <w:szCs w:val="21"/>
              </w:rPr>
            </w:rPrChange>
          </w:rPr>
          <w:delText>We only use surveillance in the context of CCTV and e-monitoring software</w:delText>
        </w:r>
        <w:commentRangeEnd w:id="384"/>
        <w:r w:rsidRPr="00835C83" w:rsidDel="00211908">
          <w:rPr>
            <w:rFonts w:asciiTheme="minorHAnsi" w:hAnsiTheme="minorHAnsi"/>
            <w:b w:val="0"/>
            <w:sz w:val="21"/>
            <w:szCs w:val="21"/>
          </w:rPr>
          <w:commentReference w:id="384"/>
        </w:r>
        <w:r w:rsidRPr="00835C83" w:rsidDel="00211908">
          <w:rPr>
            <w:rFonts w:cs="Arial"/>
            <w:b w:val="0"/>
            <w:sz w:val="21"/>
            <w:szCs w:val="21"/>
            <w:rPrChange w:id="386" w:author="Vicky Simmons" w:date="2023-04-10T11:08:00Z">
              <w:rPr>
                <w:rFonts w:cs="Arial"/>
                <w:b w:val="0"/>
                <w:color w:val="FF0000"/>
                <w:sz w:val="21"/>
                <w:szCs w:val="21"/>
              </w:rPr>
            </w:rPrChange>
          </w:rPr>
          <w:delText xml:space="preserve">. </w:delText>
        </w:r>
        <w:commentRangeStart w:id="387"/>
        <w:r w:rsidRPr="00E334C8" w:rsidDel="00211908">
          <w:rPr>
            <w:rFonts w:cs="Arial"/>
            <w:b w:val="0"/>
            <w:sz w:val="21"/>
            <w:szCs w:val="21"/>
          </w:rPr>
          <w:delText>We do not operate covert surveillance technologies and therefore this policy does not cover the use of such technology.</w:delText>
        </w:r>
        <w:commentRangeEnd w:id="387"/>
        <w:r w:rsidRPr="00E334C8" w:rsidDel="00211908">
          <w:rPr>
            <w:rFonts w:asciiTheme="minorHAnsi" w:hAnsiTheme="minorHAnsi"/>
            <w:b w:val="0"/>
            <w:sz w:val="21"/>
            <w:szCs w:val="21"/>
          </w:rPr>
          <w:commentReference w:id="387"/>
        </w:r>
      </w:del>
    </w:p>
    <w:p w14:paraId="680800DE" w14:textId="3EB1168B" w:rsidR="00E334C8" w:rsidDel="00211908" w:rsidRDefault="00E334C8" w:rsidP="00FF4F32">
      <w:pPr>
        <w:pStyle w:val="Veritausubheading"/>
        <w:rPr>
          <w:del w:id="388" w:author="Victoria Simmons" w:date="2024-02-21T14:02:00Z"/>
          <w:rFonts w:cs="Arial"/>
          <w:b w:val="0"/>
          <w:sz w:val="21"/>
          <w:szCs w:val="21"/>
        </w:rPr>
      </w:pPr>
    </w:p>
    <w:p w14:paraId="15E72482" w14:textId="550DC0F3" w:rsidR="00E334C8" w:rsidRPr="00E334C8" w:rsidDel="00211908" w:rsidRDefault="00E334C8" w:rsidP="00FF4F32">
      <w:pPr>
        <w:pStyle w:val="Veritausubheading"/>
        <w:rPr>
          <w:del w:id="389" w:author="Victoria Simmons" w:date="2024-02-21T14:02:00Z"/>
        </w:rPr>
      </w:pPr>
      <w:del w:id="390" w:author="Victoria Simmons" w:date="2024-02-21T14:02:00Z">
        <w:r w:rsidRPr="00E334C8" w:rsidDel="00211908">
          <w:delText>CCTV</w:delText>
        </w:r>
      </w:del>
    </w:p>
    <w:p w14:paraId="5F7042A0" w14:textId="0BB00FF5" w:rsidR="00E334C8" w:rsidRPr="00E334C8" w:rsidDel="00211908" w:rsidRDefault="00E334C8" w:rsidP="00FF4F32">
      <w:pPr>
        <w:rPr>
          <w:del w:id="391" w:author="Victoria Simmons" w:date="2024-02-21T14:02:00Z"/>
          <w:rFonts w:ascii="Verdana" w:hAnsi="Verdana"/>
          <w:b/>
          <w:sz w:val="21"/>
          <w:szCs w:val="21"/>
        </w:rPr>
      </w:pPr>
    </w:p>
    <w:p w14:paraId="70B8E530" w14:textId="2DE94928" w:rsidR="00E334C8" w:rsidRPr="00E334C8" w:rsidDel="00211908" w:rsidRDefault="00E334C8" w:rsidP="00FF4F32">
      <w:pPr>
        <w:shd w:val="clear" w:color="auto" w:fill="FFFFFF"/>
        <w:rPr>
          <w:del w:id="392" w:author="Victoria Simmons" w:date="2024-02-21T14:02:00Z"/>
          <w:rFonts w:ascii="Verdana" w:hAnsi="Verdana" w:cs="Arial"/>
          <w:sz w:val="21"/>
          <w:szCs w:val="21"/>
        </w:rPr>
      </w:pPr>
      <w:del w:id="393" w:author="Victoria Simmons" w:date="2024-02-21T14:02:00Z">
        <w:r w:rsidRPr="00E334C8" w:rsidDel="00211908">
          <w:rPr>
            <w:rFonts w:ascii="Verdana" w:hAnsi="Verdana" w:cs="Arial"/>
            <w:sz w:val="21"/>
            <w:szCs w:val="21"/>
          </w:rPr>
          <w:delText>We operate Closed Circuit Television (CCTV) systems to:</w:delText>
        </w:r>
      </w:del>
    </w:p>
    <w:p w14:paraId="003D6651" w14:textId="76B7895C" w:rsidR="00E334C8" w:rsidRPr="00E334C8" w:rsidDel="00211908" w:rsidRDefault="00E334C8" w:rsidP="00FF4F32">
      <w:pPr>
        <w:numPr>
          <w:ilvl w:val="0"/>
          <w:numId w:val="35"/>
        </w:numPr>
        <w:shd w:val="clear" w:color="auto" w:fill="FFFFFF"/>
        <w:contextualSpacing/>
        <w:rPr>
          <w:del w:id="394" w:author="Victoria Simmons" w:date="2024-02-21T14:02:00Z"/>
          <w:rFonts w:ascii="Verdana" w:hAnsi="Verdana" w:cs="Arial"/>
          <w:sz w:val="21"/>
          <w:szCs w:val="21"/>
        </w:rPr>
      </w:pPr>
      <w:commentRangeStart w:id="395"/>
      <w:del w:id="396" w:author="Victoria Simmons" w:date="2024-02-21T14:02:00Z">
        <w:r w:rsidRPr="00E334C8" w:rsidDel="00211908">
          <w:rPr>
            <w:rFonts w:ascii="Verdana" w:hAnsi="Verdana" w:cs="Arial"/>
            <w:sz w:val="21"/>
            <w:szCs w:val="21"/>
          </w:rPr>
          <w:delText>Protect school buildings and property</w:delText>
        </w:r>
      </w:del>
    </w:p>
    <w:p w14:paraId="4E8AD8EA" w14:textId="57F63708" w:rsidR="00E334C8" w:rsidRPr="00E334C8" w:rsidDel="00211908" w:rsidRDefault="00E334C8" w:rsidP="00FF4F32">
      <w:pPr>
        <w:numPr>
          <w:ilvl w:val="0"/>
          <w:numId w:val="35"/>
        </w:numPr>
        <w:shd w:val="clear" w:color="auto" w:fill="FFFFFF"/>
        <w:contextualSpacing/>
        <w:rPr>
          <w:del w:id="397" w:author="Victoria Simmons" w:date="2024-02-21T14:02:00Z"/>
          <w:rFonts w:ascii="Verdana" w:hAnsi="Verdana" w:cs="Arial"/>
          <w:sz w:val="21"/>
          <w:szCs w:val="21"/>
        </w:rPr>
      </w:pPr>
      <w:del w:id="398" w:author="Victoria Simmons" w:date="2024-02-21T14:02:00Z">
        <w:r w:rsidRPr="00E334C8" w:rsidDel="00211908">
          <w:rPr>
            <w:rFonts w:ascii="Verdana" w:hAnsi="Verdana" w:cs="Arial"/>
            <w:sz w:val="21"/>
            <w:szCs w:val="21"/>
          </w:rPr>
          <w:delText xml:space="preserve">Protect the safety and wellbeing of pupils, our workforce and visitors </w:delText>
        </w:r>
      </w:del>
    </w:p>
    <w:p w14:paraId="3FB05849" w14:textId="659BD4AF" w:rsidR="00E334C8" w:rsidRPr="00E334C8" w:rsidDel="00211908" w:rsidRDefault="00E334C8" w:rsidP="00FF4F32">
      <w:pPr>
        <w:numPr>
          <w:ilvl w:val="0"/>
          <w:numId w:val="35"/>
        </w:numPr>
        <w:shd w:val="clear" w:color="auto" w:fill="FFFFFF"/>
        <w:contextualSpacing/>
        <w:rPr>
          <w:del w:id="399" w:author="Victoria Simmons" w:date="2024-02-21T14:02:00Z"/>
          <w:rFonts w:ascii="Verdana" w:hAnsi="Verdana" w:cs="Arial"/>
          <w:sz w:val="21"/>
          <w:szCs w:val="21"/>
        </w:rPr>
      </w:pPr>
      <w:del w:id="400" w:author="Victoria Simmons" w:date="2024-02-21T14:02:00Z">
        <w:r w:rsidRPr="00E334C8" w:rsidDel="00211908">
          <w:rPr>
            <w:rFonts w:ascii="Verdana" w:hAnsi="Verdana" w:cs="Arial"/>
            <w:sz w:val="21"/>
            <w:szCs w:val="21"/>
          </w:rPr>
          <w:delText>Deter and discourage anti-social behaviour such as bullying, theft and vandalism</w:delText>
        </w:r>
      </w:del>
    </w:p>
    <w:p w14:paraId="6B37B11F" w14:textId="48F775E3" w:rsidR="00E334C8" w:rsidRPr="00E334C8" w:rsidDel="00211908" w:rsidRDefault="00E334C8" w:rsidP="00FF4F32">
      <w:pPr>
        <w:numPr>
          <w:ilvl w:val="0"/>
          <w:numId w:val="35"/>
        </w:numPr>
        <w:shd w:val="clear" w:color="auto" w:fill="FFFFFF"/>
        <w:contextualSpacing/>
        <w:rPr>
          <w:del w:id="401" w:author="Victoria Simmons" w:date="2024-02-21T14:02:00Z"/>
          <w:rFonts w:ascii="Verdana" w:hAnsi="Verdana" w:cs="Arial"/>
          <w:sz w:val="21"/>
          <w:szCs w:val="21"/>
        </w:rPr>
      </w:pPr>
      <w:del w:id="402" w:author="Victoria Simmons" w:date="2024-02-21T14:02:00Z">
        <w:r w:rsidRPr="00E334C8" w:rsidDel="00211908">
          <w:rPr>
            <w:rFonts w:ascii="Verdana" w:hAnsi="Verdana" w:cs="Arial"/>
            <w:sz w:val="21"/>
            <w:szCs w:val="21"/>
          </w:rPr>
          <w:delText>Monitor compliance with school rules and policies</w:delText>
        </w:r>
      </w:del>
    </w:p>
    <w:p w14:paraId="5292F2D6" w14:textId="2792C2B4" w:rsidR="00E334C8" w:rsidRPr="00E334C8" w:rsidDel="00211908" w:rsidRDefault="00E334C8" w:rsidP="00FF4F32">
      <w:pPr>
        <w:numPr>
          <w:ilvl w:val="0"/>
          <w:numId w:val="35"/>
        </w:numPr>
        <w:shd w:val="clear" w:color="auto" w:fill="FFFFFF"/>
        <w:contextualSpacing/>
        <w:rPr>
          <w:del w:id="403" w:author="Victoria Simmons" w:date="2024-02-21T14:02:00Z"/>
          <w:rFonts w:ascii="Verdana" w:hAnsi="Verdana" w:cs="Arial"/>
          <w:sz w:val="21"/>
          <w:szCs w:val="21"/>
        </w:rPr>
      </w:pPr>
      <w:del w:id="404" w:author="Victoria Simmons" w:date="2024-02-21T14:02:00Z">
        <w:r w:rsidRPr="00E334C8" w:rsidDel="00211908">
          <w:rPr>
            <w:rFonts w:ascii="Verdana" w:hAnsi="Verdana" w:cs="Arial"/>
            <w:sz w:val="21"/>
            <w:szCs w:val="21"/>
          </w:rPr>
          <w:delText xml:space="preserve">Support the police in the prevention, detection, investigation and prosecution of any crimes. </w:delText>
        </w:r>
        <w:commentRangeEnd w:id="395"/>
        <w:r w:rsidRPr="00E334C8" w:rsidDel="00211908">
          <w:rPr>
            <w:rFonts w:ascii="Verdana" w:hAnsi="Verdana"/>
            <w:sz w:val="21"/>
            <w:szCs w:val="21"/>
          </w:rPr>
          <w:commentReference w:id="395"/>
        </w:r>
      </w:del>
    </w:p>
    <w:p w14:paraId="6A7AF041" w14:textId="444441B1" w:rsidR="00E334C8" w:rsidRPr="00E334C8" w:rsidDel="00211908" w:rsidRDefault="00E334C8" w:rsidP="00FF4F32">
      <w:pPr>
        <w:shd w:val="clear" w:color="auto" w:fill="FFFFFF"/>
        <w:ind w:left="720"/>
        <w:contextualSpacing/>
        <w:rPr>
          <w:del w:id="405" w:author="Victoria Simmons" w:date="2024-02-21T14:02:00Z"/>
          <w:rFonts w:ascii="Verdana" w:hAnsi="Verdana" w:cs="Arial"/>
          <w:sz w:val="21"/>
          <w:szCs w:val="21"/>
        </w:rPr>
      </w:pPr>
    </w:p>
    <w:p w14:paraId="095FD8C4" w14:textId="4C230C09" w:rsidR="00E334C8" w:rsidRPr="00E334C8" w:rsidDel="00211908" w:rsidRDefault="00E334C8" w:rsidP="00FF4F32">
      <w:pPr>
        <w:pStyle w:val="Veritausubheading"/>
        <w:rPr>
          <w:del w:id="406" w:author="Victoria Simmons" w:date="2024-02-21T14:02:00Z"/>
        </w:rPr>
      </w:pPr>
      <w:del w:id="407" w:author="Victoria Simmons" w:date="2024-02-21T14:02:00Z">
        <w:r w:rsidRPr="00E334C8" w:rsidDel="00211908">
          <w:delText>E-monitoring</w:delText>
        </w:r>
      </w:del>
    </w:p>
    <w:p w14:paraId="3D0B80F0" w14:textId="77919686" w:rsidR="00E334C8" w:rsidRPr="00E334C8" w:rsidDel="00211908" w:rsidRDefault="00E334C8" w:rsidP="00FF4F32">
      <w:pPr>
        <w:rPr>
          <w:del w:id="408" w:author="Victoria Simmons" w:date="2024-02-21T14:02:00Z"/>
          <w:rFonts w:ascii="Verdana" w:hAnsi="Verdana" w:cs="Arial"/>
          <w:b/>
          <w:bCs/>
          <w:iCs/>
          <w:sz w:val="21"/>
          <w:szCs w:val="21"/>
        </w:rPr>
      </w:pPr>
    </w:p>
    <w:p w14:paraId="7D5E57B1" w14:textId="6E6CCB17" w:rsidR="00E334C8" w:rsidRPr="00E334C8" w:rsidDel="00211908" w:rsidRDefault="00E334C8" w:rsidP="00FF4F32">
      <w:pPr>
        <w:rPr>
          <w:del w:id="409" w:author="Victoria Simmons" w:date="2024-02-21T14:02:00Z"/>
          <w:rFonts w:ascii="Verdana" w:hAnsi="Verdana" w:cs="Arial"/>
          <w:iCs/>
          <w:sz w:val="21"/>
          <w:szCs w:val="21"/>
        </w:rPr>
      </w:pPr>
      <w:del w:id="410" w:author="Victoria Simmons" w:date="2024-02-21T14:02:00Z">
        <w:r w:rsidRPr="00E334C8" w:rsidDel="00211908">
          <w:rPr>
            <w:rFonts w:ascii="Verdana" w:hAnsi="Verdana" w:cs="Arial"/>
            <w:iCs/>
            <w:sz w:val="21"/>
            <w:szCs w:val="21"/>
          </w:rPr>
          <w:delText>We operate e-safety monitoring software systems to:</w:delText>
        </w:r>
      </w:del>
    </w:p>
    <w:p w14:paraId="27571FB5" w14:textId="581631F1" w:rsidR="00E334C8" w:rsidRPr="00E334C8" w:rsidDel="00211908" w:rsidRDefault="00E334C8" w:rsidP="00FF4F32">
      <w:pPr>
        <w:numPr>
          <w:ilvl w:val="0"/>
          <w:numId w:val="36"/>
        </w:numPr>
        <w:contextualSpacing/>
        <w:rPr>
          <w:del w:id="411" w:author="Victoria Simmons" w:date="2024-02-21T14:02:00Z"/>
          <w:rFonts w:ascii="Verdana" w:hAnsi="Verdana" w:cs="Arial"/>
          <w:iCs/>
          <w:sz w:val="21"/>
          <w:szCs w:val="21"/>
        </w:rPr>
      </w:pPr>
      <w:commentRangeStart w:id="412"/>
      <w:del w:id="413" w:author="Victoria Simmons" w:date="2024-02-21T14:02:00Z">
        <w:r w:rsidRPr="00E334C8" w:rsidDel="00211908">
          <w:rPr>
            <w:rFonts w:ascii="Verdana" w:hAnsi="Verdana" w:cs="Arial"/>
            <w:iCs/>
            <w:sz w:val="21"/>
            <w:szCs w:val="21"/>
          </w:rPr>
          <w:delText>Safeguard our pupils and staff</w:delText>
        </w:r>
      </w:del>
    </w:p>
    <w:p w14:paraId="546826B7" w14:textId="5BC71AE3" w:rsidR="00E334C8" w:rsidRPr="00E334C8" w:rsidDel="00211908" w:rsidRDefault="00E334C8" w:rsidP="00FF4F32">
      <w:pPr>
        <w:numPr>
          <w:ilvl w:val="0"/>
          <w:numId w:val="36"/>
        </w:numPr>
        <w:contextualSpacing/>
        <w:rPr>
          <w:del w:id="414" w:author="Victoria Simmons" w:date="2024-02-21T14:02:00Z"/>
          <w:rFonts w:ascii="Verdana" w:hAnsi="Verdana" w:cs="Arial"/>
          <w:iCs/>
          <w:sz w:val="21"/>
          <w:szCs w:val="21"/>
        </w:rPr>
      </w:pPr>
      <w:del w:id="415" w:author="Victoria Simmons" w:date="2024-02-21T14:02:00Z">
        <w:r w:rsidRPr="00E334C8" w:rsidDel="00211908">
          <w:rPr>
            <w:rFonts w:ascii="Verdana" w:hAnsi="Verdana" w:cs="Arial"/>
            <w:iCs/>
            <w:sz w:val="21"/>
            <w:szCs w:val="21"/>
          </w:rPr>
          <w:delText xml:space="preserve">Promote wellbeing and early intervention </w:delText>
        </w:r>
      </w:del>
    </w:p>
    <w:p w14:paraId="3AA20AA8" w14:textId="640E6CB4" w:rsidR="00E334C8" w:rsidRPr="00E334C8" w:rsidDel="00211908" w:rsidRDefault="00E334C8" w:rsidP="00FF4F32">
      <w:pPr>
        <w:numPr>
          <w:ilvl w:val="0"/>
          <w:numId w:val="36"/>
        </w:numPr>
        <w:contextualSpacing/>
        <w:rPr>
          <w:del w:id="416" w:author="Victoria Simmons" w:date="2024-02-21T14:02:00Z"/>
          <w:rFonts w:ascii="Verdana" w:hAnsi="Verdana" w:cs="Arial"/>
          <w:iCs/>
          <w:sz w:val="21"/>
          <w:szCs w:val="21"/>
        </w:rPr>
      </w:pPr>
      <w:del w:id="417" w:author="Victoria Simmons" w:date="2024-02-21T14:02:00Z">
        <w:r w:rsidRPr="00E334C8" w:rsidDel="00211908">
          <w:rPr>
            <w:rFonts w:ascii="Verdana" w:hAnsi="Verdana" w:cs="Arial"/>
            <w:iCs/>
            <w:sz w:val="21"/>
            <w:szCs w:val="21"/>
          </w:rPr>
          <w:delText>Ensure appropriate use of school assets and resources</w:delText>
        </w:r>
      </w:del>
    </w:p>
    <w:p w14:paraId="757F9024" w14:textId="5A1EA5AD" w:rsidR="00E334C8" w:rsidRPr="00E334C8" w:rsidDel="00211908" w:rsidRDefault="00E334C8" w:rsidP="00FF4F32">
      <w:pPr>
        <w:numPr>
          <w:ilvl w:val="0"/>
          <w:numId w:val="36"/>
        </w:numPr>
        <w:contextualSpacing/>
        <w:rPr>
          <w:del w:id="418" w:author="Victoria Simmons" w:date="2024-02-21T14:02:00Z"/>
          <w:rFonts w:ascii="Verdana" w:hAnsi="Verdana" w:cs="Arial"/>
          <w:iCs/>
          <w:sz w:val="21"/>
          <w:szCs w:val="21"/>
        </w:rPr>
      </w:pPr>
      <w:del w:id="419" w:author="Victoria Simmons" w:date="2024-02-21T14:02:00Z">
        <w:r w:rsidRPr="00E334C8" w:rsidDel="00211908">
          <w:rPr>
            <w:rFonts w:ascii="Verdana" w:hAnsi="Verdana" w:cs="Arial"/>
            <w:iCs/>
            <w:sz w:val="21"/>
            <w:szCs w:val="21"/>
          </w:rPr>
          <w:delText>Monitor compliance with school rules and policies</w:delText>
        </w:r>
        <w:commentRangeEnd w:id="412"/>
        <w:r w:rsidRPr="00E334C8" w:rsidDel="00211908">
          <w:rPr>
            <w:rFonts w:ascii="Verdana" w:hAnsi="Verdana"/>
            <w:sz w:val="21"/>
            <w:szCs w:val="21"/>
          </w:rPr>
          <w:commentReference w:id="412"/>
        </w:r>
      </w:del>
    </w:p>
    <w:p w14:paraId="39C9AF5D" w14:textId="64C6B763" w:rsidR="00E334C8" w:rsidRPr="00E334C8" w:rsidDel="00211908" w:rsidRDefault="00E334C8" w:rsidP="00FF4F32">
      <w:pPr>
        <w:rPr>
          <w:del w:id="420" w:author="Victoria Simmons" w:date="2024-02-21T14:02:00Z"/>
          <w:rFonts w:ascii="Verdana" w:hAnsi="Verdana" w:cs="Arial"/>
          <w:iCs/>
          <w:sz w:val="21"/>
          <w:szCs w:val="21"/>
        </w:rPr>
      </w:pPr>
    </w:p>
    <w:p w14:paraId="0959470C" w14:textId="0DF4B7EA" w:rsidR="00E334C8" w:rsidRPr="00E334C8" w:rsidDel="00211908" w:rsidRDefault="00E334C8" w:rsidP="00FF4F32">
      <w:pPr>
        <w:rPr>
          <w:del w:id="421" w:author="Victoria Simmons" w:date="2024-02-21T14:02:00Z"/>
          <w:rFonts w:ascii="Verdana" w:hAnsi="Verdana" w:cs="Arial"/>
          <w:iCs/>
          <w:sz w:val="21"/>
          <w:szCs w:val="21"/>
        </w:rPr>
      </w:pPr>
      <w:del w:id="422" w:author="Victoria Simmons" w:date="2024-02-21T14:02:00Z">
        <w:r w:rsidRPr="00E334C8" w:rsidDel="00211908">
          <w:rPr>
            <w:rFonts w:ascii="Verdana" w:hAnsi="Verdana" w:cs="Arial"/>
            <w:iCs/>
            <w:sz w:val="21"/>
            <w:szCs w:val="21"/>
          </w:rPr>
          <w:delText xml:space="preserve">The school uses </w:delText>
        </w:r>
        <w:r w:rsidRPr="00E334C8" w:rsidDel="00211908">
          <w:rPr>
            <w:rFonts w:ascii="Verdana" w:hAnsi="Verdana" w:cs="Arial"/>
            <w:iCs/>
            <w:color w:val="FF0000"/>
            <w:sz w:val="21"/>
            <w:szCs w:val="21"/>
          </w:rPr>
          <w:delText>[insert name of software].</w:delText>
        </w:r>
      </w:del>
    </w:p>
    <w:p w14:paraId="41075D0B" w14:textId="00403752" w:rsidR="00E334C8" w:rsidRPr="00E334C8" w:rsidDel="00211908" w:rsidRDefault="00E334C8" w:rsidP="00FF4F32">
      <w:pPr>
        <w:rPr>
          <w:del w:id="423" w:author="Victoria Simmons" w:date="2024-02-21T14:02:00Z"/>
          <w:rFonts w:ascii="Verdana" w:hAnsi="Verdana" w:cs="Arial"/>
          <w:b/>
          <w:bCs/>
          <w:iCs/>
          <w:sz w:val="21"/>
          <w:szCs w:val="21"/>
        </w:rPr>
      </w:pPr>
    </w:p>
    <w:p w14:paraId="528945FD" w14:textId="4CADDB27" w:rsidR="00E334C8" w:rsidRPr="00E334C8" w:rsidDel="00211908" w:rsidRDefault="00E334C8" w:rsidP="00FF4F32">
      <w:pPr>
        <w:pStyle w:val="Veritausubheading"/>
        <w:rPr>
          <w:del w:id="424" w:author="Victoria Simmons" w:date="2024-02-21T14:02:00Z"/>
        </w:rPr>
      </w:pPr>
      <w:del w:id="425" w:author="Victoria Simmons" w:date="2024-02-21T14:02:00Z">
        <w:r w:rsidRPr="00E334C8" w:rsidDel="00211908">
          <w:delText>Privacy Risk Assessment</w:delText>
        </w:r>
      </w:del>
    </w:p>
    <w:p w14:paraId="774ED053" w14:textId="44BD414F" w:rsidR="00E334C8" w:rsidRPr="00E334C8" w:rsidDel="00211908" w:rsidRDefault="00E334C8" w:rsidP="00FF4F32">
      <w:pPr>
        <w:rPr>
          <w:del w:id="426" w:author="Victoria Simmons" w:date="2024-02-21T14:02:00Z"/>
          <w:rFonts w:ascii="Verdana" w:hAnsi="Verdana" w:cs="Arial"/>
          <w:i/>
          <w:sz w:val="21"/>
          <w:szCs w:val="21"/>
        </w:rPr>
      </w:pPr>
    </w:p>
    <w:p w14:paraId="259B030E" w14:textId="63C4D443" w:rsidR="00E334C8" w:rsidRPr="00E334C8" w:rsidDel="00211908" w:rsidRDefault="00E334C8" w:rsidP="00FF4F32">
      <w:pPr>
        <w:rPr>
          <w:del w:id="427" w:author="Victoria Simmons" w:date="2024-02-21T14:02:00Z"/>
          <w:rFonts w:ascii="Verdana" w:hAnsi="Verdana" w:cs="Arial"/>
          <w:sz w:val="21"/>
          <w:szCs w:val="21"/>
        </w:rPr>
      </w:pPr>
      <w:del w:id="428" w:author="Victoria Simmons" w:date="2024-02-21T14:02:00Z">
        <w:r w:rsidRPr="00E334C8" w:rsidDel="00211908">
          <w:rPr>
            <w:rFonts w:ascii="Verdana" w:hAnsi="Verdana" w:cs="Arial"/>
            <w:sz w:val="21"/>
            <w:szCs w:val="21"/>
          </w:rPr>
          <w:delText xml:space="preserve">Under the UK GDPR, we are required to consider and address privacy implications to data subjects when implementing new data processing systems.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This is known as privacy by design.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The usual method for assessing privacy risks to individuals is by carrying out a Data Protection Impact Assessment (DPIA). </w:delText>
        </w:r>
      </w:del>
    </w:p>
    <w:p w14:paraId="46D0F026" w14:textId="110FEDE0" w:rsidR="00E334C8" w:rsidRPr="00E334C8" w:rsidDel="00211908" w:rsidRDefault="00E334C8" w:rsidP="00FF4F32">
      <w:pPr>
        <w:rPr>
          <w:del w:id="429" w:author="Victoria Simmons" w:date="2024-02-21T14:02:00Z"/>
          <w:rFonts w:ascii="Verdana" w:hAnsi="Verdana" w:cs="Arial"/>
          <w:sz w:val="21"/>
          <w:szCs w:val="21"/>
        </w:rPr>
      </w:pPr>
    </w:p>
    <w:p w14:paraId="5899C742" w14:textId="561B9C2B" w:rsidR="00E334C8" w:rsidRPr="00E334C8" w:rsidDel="00211908" w:rsidRDefault="00E334C8" w:rsidP="00FF4F32">
      <w:pPr>
        <w:rPr>
          <w:del w:id="430" w:author="Victoria Simmons" w:date="2024-02-21T14:02:00Z"/>
          <w:rFonts w:ascii="Verdana" w:hAnsi="Verdana" w:cs="Arial"/>
          <w:sz w:val="21"/>
          <w:szCs w:val="21"/>
        </w:rPr>
      </w:pPr>
      <w:del w:id="431" w:author="Victoria Simmons" w:date="2024-02-21T14:02:00Z">
        <w:r w:rsidRPr="00E334C8" w:rsidDel="00211908">
          <w:rPr>
            <w:rFonts w:ascii="Verdana" w:hAnsi="Verdana" w:cs="Arial"/>
            <w:sz w:val="21"/>
            <w:szCs w:val="21"/>
          </w:rPr>
          <w:delText xml:space="preserve">A DPIA is mandatory for surveillance activities since they are deemed particularly intrusive. </w:delText>
        </w:r>
        <w:r w:rsidDel="00211908">
          <w:rPr>
            <w:rFonts w:ascii="Verdana" w:hAnsi="Verdana" w:cs="Arial"/>
            <w:sz w:val="21"/>
            <w:szCs w:val="21"/>
          </w:rPr>
          <w:delText xml:space="preserve"> </w:delText>
        </w:r>
        <w:commentRangeStart w:id="432"/>
        <w:r w:rsidRPr="00E334C8" w:rsidDel="00211908">
          <w:rPr>
            <w:rFonts w:ascii="Verdana" w:hAnsi="Verdana" w:cs="Arial"/>
            <w:sz w:val="21"/>
            <w:szCs w:val="21"/>
          </w:rPr>
          <w:delText xml:space="preserve">We will ensure that </w:delText>
        </w:r>
        <w:r w:rsidRPr="00E334C8" w:rsidDel="00211908">
          <w:rPr>
            <w:rFonts w:ascii="Verdana" w:hAnsi="Verdana" w:cs="Arial"/>
            <w:color w:val="FF0000"/>
            <w:sz w:val="21"/>
            <w:szCs w:val="21"/>
          </w:rPr>
          <w:delText>DPIAs have been completed for both CCTV and e-monitoring</w:delText>
        </w:r>
        <w:r w:rsidRPr="00E334C8" w:rsidDel="00211908">
          <w:rPr>
            <w:rFonts w:ascii="Verdana" w:hAnsi="Verdana" w:cs="Arial"/>
            <w:sz w:val="21"/>
            <w:szCs w:val="21"/>
          </w:rPr>
          <w:delText xml:space="preserve"> and that there are no unmitigated high risks to the rights and freedoms of data subjects. </w:delText>
        </w:r>
        <w:commentRangeEnd w:id="432"/>
        <w:r w:rsidRPr="00E334C8" w:rsidDel="00211908">
          <w:rPr>
            <w:rFonts w:ascii="Verdana" w:hAnsi="Verdana"/>
            <w:sz w:val="21"/>
            <w:szCs w:val="21"/>
          </w:rPr>
          <w:commentReference w:id="432"/>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In addition, we will review and update the relevant DPIA if we substantively change our systems. </w:delText>
        </w:r>
      </w:del>
    </w:p>
    <w:p w14:paraId="1E7E0692" w14:textId="7C43102F" w:rsidR="00E334C8" w:rsidRPr="00E334C8" w:rsidDel="00211908" w:rsidRDefault="00E334C8" w:rsidP="00FF4F32">
      <w:pPr>
        <w:rPr>
          <w:del w:id="433" w:author="Victoria Simmons" w:date="2024-02-21T14:02:00Z"/>
          <w:rFonts w:ascii="Verdana" w:hAnsi="Verdana" w:cs="Arial"/>
          <w:i/>
          <w:sz w:val="21"/>
          <w:szCs w:val="21"/>
        </w:rPr>
      </w:pPr>
    </w:p>
    <w:p w14:paraId="63CECF7A" w14:textId="6CE97670" w:rsidR="00E334C8" w:rsidRPr="00E334C8" w:rsidDel="00211908" w:rsidRDefault="00E334C8" w:rsidP="00FF4F32">
      <w:pPr>
        <w:rPr>
          <w:del w:id="434" w:author="Victoria Simmons" w:date="2024-02-21T14:02:00Z"/>
          <w:rFonts w:ascii="Verdana" w:hAnsi="Verdana" w:cs="Arial"/>
          <w:b/>
          <w:bCs/>
          <w:color w:val="000000" w:themeColor="text1"/>
          <w:sz w:val="21"/>
          <w:szCs w:val="21"/>
        </w:rPr>
      </w:pPr>
      <w:del w:id="435" w:author="Victoria Simmons" w:date="2024-02-21T14:02:00Z">
        <w:r w:rsidRPr="00E334C8" w:rsidDel="00211908">
          <w:rPr>
            <w:rFonts w:ascii="Verdana" w:hAnsi="Verdana" w:cs="Arial"/>
            <w:b/>
            <w:bCs/>
            <w:color w:val="000000" w:themeColor="text1"/>
            <w:sz w:val="21"/>
            <w:szCs w:val="21"/>
          </w:rPr>
          <w:delText>Contract Management</w:delText>
        </w:r>
      </w:del>
    </w:p>
    <w:p w14:paraId="0FFA5D41" w14:textId="5371A3D1" w:rsidR="00E334C8" w:rsidRPr="00E334C8" w:rsidDel="00211908" w:rsidRDefault="00E334C8" w:rsidP="00FF4F32">
      <w:pPr>
        <w:rPr>
          <w:del w:id="436" w:author="Victoria Simmons" w:date="2024-02-21T14:02:00Z"/>
          <w:rFonts w:ascii="Verdana" w:hAnsi="Verdana" w:cs="Arial"/>
          <w:color w:val="000000" w:themeColor="text1"/>
          <w:sz w:val="21"/>
          <w:szCs w:val="21"/>
        </w:rPr>
      </w:pPr>
    </w:p>
    <w:p w14:paraId="12D8499A" w14:textId="64285972" w:rsidR="00E334C8" w:rsidRPr="00E334C8" w:rsidDel="00211908" w:rsidRDefault="00E334C8" w:rsidP="00FF4F32">
      <w:pPr>
        <w:rPr>
          <w:del w:id="437" w:author="Victoria Simmons" w:date="2024-02-21T14:02:00Z"/>
          <w:rFonts w:ascii="Verdana" w:hAnsi="Verdana" w:cs="Arial"/>
          <w:sz w:val="21"/>
          <w:szCs w:val="21"/>
        </w:rPr>
      </w:pPr>
      <w:del w:id="438" w:author="Victoria Simmons" w:date="2024-02-21T14:02:00Z">
        <w:r w:rsidRPr="00E334C8" w:rsidDel="00211908">
          <w:rPr>
            <w:rFonts w:ascii="Verdana" w:hAnsi="Verdana" w:cs="Arial"/>
            <w:color w:val="000000" w:themeColor="text1"/>
            <w:sz w:val="21"/>
            <w:szCs w:val="21"/>
          </w:rPr>
          <w:delText>W</w:delText>
        </w:r>
        <w:commentRangeStart w:id="439"/>
        <w:r w:rsidRPr="00E334C8" w:rsidDel="00211908">
          <w:rPr>
            <w:rFonts w:ascii="Verdana" w:hAnsi="Verdana" w:cs="Arial"/>
            <w:color w:val="000000" w:themeColor="text1"/>
            <w:sz w:val="21"/>
            <w:szCs w:val="21"/>
          </w:rPr>
          <w:delText>e are required to have c</w:delText>
        </w:r>
        <w:r w:rsidRPr="00E334C8" w:rsidDel="00211908">
          <w:rPr>
            <w:rFonts w:ascii="Verdana" w:hAnsi="Verdana" w:cs="Arial"/>
            <w:sz w:val="21"/>
            <w:szCs w:val="21"/>
          </w:rPr>
          <w:delText>ontract</w:delText>
        </w:r>
        <w:r w:rsidDel="00211908">
          <w:rPr>
            <w:rFonts w:ascii="Verdana" w:hAnsi="Verdana" w:cs="Arial"/>
            <w:sz w:val="21"/>
            <w:szCs w:val="21"/>
          </w:rPr>
          <w:delText>s</w:delText>
        </w:r>
        <w:r w:rsidRPr="00E334C8" w:rsidDel="00211908">
          <w:rPr>
            <w:rFonts w:ascii="Verdana" w:hAnsi="Verdana" w:cs="Arial"/>
            <w:sz w:val="21"/>
            <w:szCs w:val="21"/>
          </w:rPr>
          <w:delText xml:space="preserve"> with any data processors we use, containing certain data processing clauses prescribed by law.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We will ensure that we have implemented an appropriate contract with the </w:delText>
        </w:r>
        <w:r w:rsidRPr="00E334C8" w:rsidDel="00211908">
          <w:rPr>
            <w:rFonts w:ascii="Verdana" w:hAnsi="Verdana" w:cs="Arial"/>
            <w:color w:val="FF0000"/>
            <w:sz w:val="21"/>
            <w:szCs w:val="21"/>
          </w:rPr>
          <w:delText xml:space="preserve">providers of our CCTV and e-monitoring systems </w:delText>
        </w:r>
        <w:r w:rsidRPr="00E334C8" w:rsidDel="00211908">
          <w:rPr>
            <w:rFonts w:ascii="Verdana" w:hAnsi="Verdana" w:cs="Arial"/>
            <w:sz w:val="21"/>
            <w:szCs w:val="21"/>
          </w:rPr>
          <w:delText>to allow for them storing, monitoring or accessing the data on our behalf.</w:delText>
        </w:r>
        <w:commentRangeEnd w:id="439"/>
        <w:r w:rsidRPr="00E334C8" w:rsidDel="00211908">
          <w:rPr>
            <w:rFonts w:ascii="Verdana" w:hAnsi="Verdana"/>
            <w:sz w:val="21"/>
            <w:szCs w:val="21"/>
          </w:rPr>
          <w:commentReference w:id="439"/>
        </w:r>
        <w:commentRangeStart w:id="440"/>
        <w:r w:rsidRPr="00E334C8" w:rsidDel="00211908">
          <w:rPr>
            <w:rFonts w:ascii="Verdana" w:hAnsi="Verdana" w:cs="Arial"/>
            <w:sz w:val="21"/>
            <w:szCs w:val="21"/>
          </w:rPr>
          <w:delText xml:space="preserve">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We will only agree to these contracts where they have been assessed for compliance and determined to meet our requirements.  </w:delText>
        </w:r>
        <w:commentRangeEnd w:id="440"/>
        <w:r w:rsidRPr="00E334C8" w:rsidDel="00211908">
          <w:rPr>
            <w:rFonts w:ascii="Verdana" w:hAnsi="Verdana"/>
            <w:sz w:val="21"/>
            <w:szCs w:val="21"/>
          </w:rPr>
          <w:commentReference w:id="440"/>
        </w:r>
      </w:del>
    </w:p>
    <w:p w14:paraId="0E8C5B43" w14:textId="7AFC5F86" w:rsidR="00E334C8" w:rsidRPr="00E334C8" w:rsidDel="00211908" w:rsidRDefault="00E334C8" w:rsidP="00FF4F32">
      <w:pPr>
        <w:rPr>
          <w:del w:id="441" w:author="Victoria Simmons" w:date="2024-02-21T14:02:00Z"/>
          <w:rFonts w:ascii="Verdana" w:hAnsi="Verdana" w:cs="Arial"/>
          <w:sz w:val="21"/>
          <w:szCs w:val="21"/>
        </w:rPr>
      </w:pPr>
    </w:p>
    <w:p w14:paraId="3995C34D" w14:textId="21E7B143" w:rsidR="00E334C8" w:rsidRPr="00E334C8" w:rsidDel="00211908" w:rsidRDefault="00E334C8" w:rsidP="00FF4F32">
      <w:pPr>
        <w:pStyle w:val="Veritausubheading"/>
        <w:rPr>
          <w:del w:id="442" w:author="Victoria Simmons" w:date="2024-02-21T14:02:00Z"/>
        </w:rPr>
      </w:pPr>
      <w:del w:id="443" w:author="Victoria Simmons" w:date="2024-02-21T14:02:00Z">
        <w:r w:rsidRPr="00E334C8" w:rsidDel="00211908">
          <w:delText>Transparency</w:delText>
        </w:r>
      </w:del>
    </w:p>
    <w:p w14:paraId="41723006" w14:textId="5088226B" w:rsidR="00E334C8" w:rsidRPr="00E334C8" w:rsidDel="00211908" w:rsidRDefault="00E334C8" w:rsidP="00FF4F32">
      <w:pPr>
        <w:rPr>
          <w:del w:id="444" w:author="Victoria Simmons" w:date="2024-02-21T14:02:00Z"/>
          <w:rFonts w:ascii="Verdana" w:hAnsi="Verdana" w:cs="Arial"/>
          <w:sz w:val="21"/>
          <w:szCs w:val="21"/>
        </w:rPr>
      </w:pPr>
    </w:p>
    <w:p w14:paraId="54A921DB" w14:textId="6F4A4C96" w:rsidR="00E334C8" w:rsidRPr="00E334C8" w:rsidDel="00211908" w:rsidRDefault="00E334C8" w:rsidP="00FF4F32">
      <w:pPr>
        <w:rPr>
          <w:del w:id="445" w:author="Victoria Simmons" w:date="2024-02-21T14:02:00Z"/>
          <w:rFonts w:ascii="Verdana" w:hAnsi="Verdana" w:cs="Arial"/>
          <w:sz w:val="21"/>
          <w:szCs w:val="21"/>
        </w:rPr>
      </w:pPr>
      <w:commentRangeStart w:id="446"/>
      <w:del w:id="447" w:author="Victoria Simmons" w:date="2024-02-21T14:02:00Z">
        <w:r w:rsidRPr="00E334C8" w:rsidDel="00211908">
          <w:rPr>
            <w:rFonts w:ascii="Verdana" w:hAnsi="Verdana" w:cs="Arial"/>
            <w:sz w:val="21"/>
            <w:szCs w:val="21"/>
          </w:rPr>
          <w:delText xml:space="preserve">The use of CCTV systems must be visibly signed.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Signage will include the purpose of the system, the name of the organisation operating the system and details of who to contact about the system. </w:delText>
        </w:r>
        <w:r w:rsidDel="00211908">
          <w:rPr>
            <w:rFonts w:ascii="Verdana" w:hAnsi="Verdana" w:cs="Arial"/>
            <w:sz w:val="21"/>
            <w:szCs w:val="21"/>
          </w:rPr>
          <w:delText xml:space="preserve"> </w:delText>
        </w:r>
        <w:r w:rsidRPr="00E334C8" w:rsidDel="00211908">
          <w:rPr>
            <w:rFonts w:ascii="Verdana" w:hAnsi="Verdana" w:cs="Arial"/>
            <w:sz w:val="21"/>
            <w:szCs w:val="21"/>
          </w:rPr>
          <w:delText>The signage will be clear and kept unobstructed, so that anyone entering the area will be aware that they are being recorded.</w:delText>
        </w:r>
        <w:commentRangeEnd w:id="446"/>
        <w:r w:rsidRPr="00E334C8" w:rsidDel="00211908">
          <w:rPr>
            <w:rFonts w:ascii="Verdana" w:hAnsi="Verdana"/>
            <w:sz w:val="21"/>
            <w:szCs w:val="21"/>
          </w:rPr>
          <w:commentReference w:id="446"/>
        </w:r>
      </w:del>
    </w:p>
    <w:p w14:paraId="7784B9EE" w14:textId="1068FD39" w:rsidR="00E334C8" w:rsidRPr="00E334C8" w:rsidDel="00211908" w:rsidRDefault="00E334C8" w:rsidP="00FF4F32">
      <w:pPr>
        <w:rPr>
          <w:del w:id="448" w:author="Victoria Simmons" w:date="2024-02-21T14:02:00Z"/>
          <w:rFonts w:ascii="Verdana" w:hAnsi="Verdana" w:cs="Arial"/>
          <w:sz w:val="21"/>
          <w:szCs w:val="21"/>
        </w:rPr>
      </w:pPr>
    </w:p>
    <w:p w14:paraId="39DDC477" w14:textId="45D30E4F" w:rsidR="00E334C8" w:rsidRPr="00E334C8" w:rsidDel="00211908" w:rsidRDefault="00E334C8" w:rsidP="00FF4F32">
      <w:pPr>
        <w:rPr>
          <w:del w:id="449" w:author="Victoria Simmons" w:date="2024-02-21T14:02:00Z"/>
          <w:rFonts w:ascii="Verdana" w:hAnsi="Verdana" w:cs="Arial"/>
          <w:sz w:val="21"/>
          <w:szCs w:val="21"/>
        </w:rPr>
      </w:pPr>
      <w:commentRangeStart w:id="450"/>
      <w:del w:id="451" w:author="Victoria Simmons" w:date="2024-02-21T14:02:00Z">
        <w:r w:rsidRPr="00E334C8" w:rsidDel="00211908">
          <w:rPr>
            <w:rFonts w:ascii="Verdana" w:hAnsi="Verdana" w:cs="Arial"/>
            <w:sz w:val="21"/>
            <w:szCs w:val="21"/>
          </w:rPr>
          <w:delText>The use of e-monitoring systems must also be clearly signed.</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 Users will be made aware of the e-monitoring by </w:delText>
        </w:r>
        <w:commentRangeStart w:id="452"/>
        <w:r w:rsidRPr="00E334C8" w:rsidDel="00211908">
          <w:rPr>
            <w:rFonts w:ascii="Verdana" w:hAnsi="Verdana" w:cs="Arial"/>
            <w:color w:val="FF0000"/>
            <w:sz w:val="21"/>
            <w:szCs w:val="21"/>
          </w:rPr>
          <w:delText>a notice on the log in screen of computers and/or on the browser page when they join the network.</w:delText>
        </w:r>
        <w:commentRangeEnd w:id="452"/>
        <w:r w:rsidRPr="00E334C8" w:rsidDel="00211908">
          <w:rPr>
            <w:rFonts w:ascii="Verdana" w:hAnsi="Verdana"/>
            <w:sz w:val="21"/>
            <w:szCs w:val="21"/>
          </w:rPr>
          <w:commentReference w:id="452"/>
        </w:r>
        <w:commentRangeEnd w:id="450"/>
        <w:r w:rsidRPr="00E334C8" w:rsidDel="00211908">
          <w:rPr>
            <w:rFonts w:ascii="Verdana" w:hAnsi="Verdana"/>
            <w:sz w:val="21"/>
            <w:szCs w:val="21"/>
          </w:rPr>
          <w:commentReference w:id="450"/>
        </w:r>
      </w:del>
    </w:p>
    <w:p w14:paraId="0BC6DD61" w14:textId="4CD8B408" w:rsidR="00E334C8" w:rsidRPr="00E334C8" w:rsidDel="00211908" w:rsidRDefault="00E334C8" w:rsidP="00FF4F32">
      <w:pPr>
        <w:rPr>
          <w:del w:id="453" w:author="Victoria Simmons" w:date="2024-02-21T14:02:00Z"/>
          <w:rFonts w:ascii="Verdana" w:hAnsi="Verdana" w:cs="Arial"/>
          <w:sz w:val="21"/>
          <w:szCs w:val="21"/>
        </w:rPr>
      </w:pPr>
    </w:p>
    <w:p w14:paraId="6727850A" w14:textId="7A34ECA1" w:rsidR="00E334C8" w:rsidRPr="00E334C8" w:rsidDel="00211908" w:rsidRDefault="00E334C8" w:rsidP="00FF4F32">
      <w:pPr>
        <w:rPr>
          <w:del w:id="454" w:author="Victoria Simmons" w:date="2024-02-21T14:02:00Z"/>
          <w:rFonts w:ascii="Verdana" w:hAnsi="Verdana" w:cs="Arial"/>
          <w:sz w:val="21"/>
          <w:szCs w:val="21"/>
        </w:rPr>
      </w:pPr>
      <w:del w:id="455" w:author="Victoria Simmons" w:date="2024-02-21T14:02:00Z">
        <w:r w:rsidRPr="00E334C8" w:rsidDel="00211908">
          <w:rPr>
            <w:rFonts w:ascii="Verdana" w:hAnsi="Verdana" w:cs="Arial"/>
            <w:sz w:val="21"/>
            <w:szCs w:val="21"/>
          </w:rPr>
          <w:delText xml:space="preserve">More detailed information about use of </w:delText>
        </w:r>
        <w:r w:rsidRPr="00E334C8" w:rsidDel="00211908">
          <w:rPr>
            <w:rFonts w:ascii="Verdana" w:hAnsi="Verdana" w:cs="Arial"/>
            <w:color w:val="FF0000"/>
            <w:sz w:val="21"/>
            <w:szCs w:val="21"/>
          </w:rPr>
          <w:delText>CCTV and e-monitoring</w:delText>
        </w:r>
        <w:r w:rsidRPr="00E334C8" w:rsidDel="00211908">
          <w:rPr>
            <w:rFonts w:ascii="Verdana" w:hAnsi="Verdana" w:cs="Arial"/>
            <w:sz w:val="21"/>
            <w:szCs w:val="21"/>
          </w:rPr>
          <w:delText xml:space="preserve"> must also be provided via a Privacy Notice, which must also inform data subjects about their rights in relation to their surveillance data. </w:delText>
        </w:r>
        <w:r w:rsidDel="00211908">
          <w:rPr>
            <w:rFonts w:ascii="Verdana" w:hAnsi="Verdana" w:cs="Arial"/>
            <w:sz w:val="21"/>
            <w:szCs w:val="21"/>
          </w:rPr>
          <w:delText xml:space="preserve"> </w:delText>
        </w:r>
        <w:commentRangeStart w:id="456"/>
        <w:r w:rsidRPr="00E334C8" w:rsidDel="00211908">
          <w:rPr>
            <w:rFonts w:ascii="Verdana" w:hAnsi="Verdana" w:cs="Arial"/>
            <w:sz w:val="21"/>
            <w:szCs w:val="21"/>
          </w:rPr>
          <w:delText xml:space="preserve">We have included the mandatory privacy information to data subjects in our relevant privacy notices. </w:delText>
        </w:r>
        <w:commentRangeEnd w:id="456"/>
        <w:r w:rsidRPr="00E334C8" w:rsidDel="00211908">
          <w:rPr>
            <w:rFonts w:ascii="Verdana" w:hAnsi="Verdana"/>
            <w:sz w:val="21"/>
            <w:szCs w:val="21"/>
          </w:rPr>
          <w:commentReference w:id="456"/>
        </w:r>
      </w:del>
    </w:p>
    <w:p w14:paraId="7227B050" w14:textId="5B66D6EB" w:rsidR="00E334C8" w:rsidRPr="00E334C8" w:rsidDel="00211908" w:rsidRDefault="00E334C8" w:rsidP="00FF4F32">
      <w:pPr>
        <w:rPr>
          <w:del w:id="457" w:author="Victoria Simmons" w:date="2024-02-21T14:02:00Z"/>
          <w:rFonts w:ascii="Verdana" w:hAnsi="Verdana" w:cs="Arial"/>
          <w:sz w:val="21"/>
          <w:szCs w:val="21"/>
        </w:rPr>
      </w:pPr>
    </w:p>
    <w:p w14:paraId="77A3EB8A" w14:textId="7C6D6701" w:rsidR="00E334C8" w:rsidRPr="00E334C8" w:rsidDel="00211908" w:rsidRDefault="00E334C8" w:rsidP="00FF4F32">
      <w:pPr>
        <w:pStyle w:val="Veritausubheading"/>
        <w:rPr>
          <w:del w:id="458" w:author="Victoria Simmons" w:date="2024-02-21T14:02:00Z"/>
        </w:rPr>
      </w:pPr>
      <w:del w:id="459" w:author="Victoria Simmons" w:date="2024-02-21T14:02:00Z">
        <w:r w:rsidRPr="00E334C8" w:rsidDel="00211908">
          <w:delText>Access Controls</w:delText>
        </w:r>
      </w:del>
    </w:p>
    <w:p w14:paraId="668FFE59" w14:textId="0C15873B" w:rsidR="00E334C8" w:rsidRPr="00E334C8" w:rsidDel="00211908" w:rsidRDefault="00E334C8" w:rsidP="00FF4F32">
      <w:pPr>
        <w:rPr>
          <w:del w:id="460" w:author="Victoria Simmons" w:date="2024-02-21T14:02:00Z"/>
          <w:rFonts w:ascii="Verdana" w:hAnsi="Verdana" w:cs="Arial"/>
          <w:sz w:val="21"/>
          <w:szCs w:val="21"/>
        </w:rPr>
      </w:pPr>
    </w:p>
    <w:p w14:paraId="3D1D87DB" w14:textId="5DF30C89" w:rsidR="00E334C8" w:rsidRPr="00E334C8" w:rsidDel="00211908" w:rsidRDefault="00E334C8" w:rsidP="00FF4F32">
      <w:pPr>
        <w:rPr>
          <w:del w:id="461" w:author="Victoria Simmons" w:date="2024-02-21T14:02:00Z"/>
          <w:rFonts w:ascii="Verdana" w:hAnsi="Verdana" w:cs="Arial"/>
          <w:sz w:val="21"/>
          <w:szCs w:val="21"/>
        </w:rPr>
      </w:pPr>
      <w:del w:id="462" w:author="Victoria Simmons" w:date="2024-02-21T14:02:00Z">
        <w:r w:rsidRPr="00E334C8" w:rsidDel="00211908">
          <w:rPr>
            <w:rFonts w:ascii="Verdana" w:hAnsi="Verdana" w:cs="Arial"/>
            <w:sz w:val="21"/>
            <w:szCs w:val="21"/>
          </w:rPr>
          <w:delText xml:space="preserve">Surveillance system data will only be accessed to comply with the specified purpose. </w:delText>
        </w:r>
        <w:r w:rsidDel="00211908">
          <w:rPr>
            <w:rFonts w:ascii="Verdana" w:hAnsi="Verdana" w:cs="Arial"/>
            <w:sz w:val="21"/>
            <w:szCs w:val="21"/>
          </w:rPr>
          <w:delText xml:space="preserve"> </w:delText>
        </w:r>
        <w:commentRangeStart w:id="463"/>
        <w:r w:rsidRPr="00E334C8" w:rsidDel="00211908">
          <w:rPr>
            <w:rFonts w:ascii="Verdana" w:hAnsi="Verdana" w:cs="Arial"/>
            <w:color w:val="FF0000"/>
            <w:sz w:val="21"/>
            <w:szCs w:val="21"/>
          </w:rPr>
          <w:delText xml:space="preserve">For example, footage of CCTV systems intended to prevent and detect crime will only be examined where there is evidence to suggest criminal activity has taken place. </w:delText>
        </w:r>
        <w:commentRangeEnd w:id="463"/>
        <w:r w:rsidRPr="00E334C8" w:rsidDel="00211908">
          <w:rPr>
            <w:rFonts w:ascii="Verdana" w:hAnsi="Verdana"/>
            <w:sz w:val="21"/>
            <w:szCs w:val="21"/>
          </w:rPr>
          <w:commentReference w:id="463"/>
        </w:r>
        <w:r w:rsidDel="00211908">
          <w:rPr>
            <w:rFonts w:ascii="Verdana" w:hAnsi="Verdana" w:cs="Arial"/>
            <w:color w:val="FF0000"/>
            <w:sz w:val="21"/>
            <w:szCs w:val="21"/>
          </w:rPr>
          <w:delText xml:space="preserve"> </w:delText>
        </w:r>
        <w:commentRangeStart w:id="464"/>
        <w:r w:rsidRPr="00E334C8" w:rsidDel="00211908">
          <w:rPr>
            <w:rFonts w:ascii="Verdana" w:hAnsi="Verdana" w:cs="Arial"/>
            <w:color w:val="FF0000"/>
            <w:sz w:val="21"/>
            <w:szCs w:val="21"/>
          </w:rPr>
          <w:delText>Logs of e-monitoring systems intended to safeguard children will only be examined where there is reasonable cause to believe a child is at risk.</w:delText>
        </w:r>
        <w:commentRangeEnd w:id="464"/>
        <w:r w:rsidRPr="00E334C8" w:rsidDel="00211908">
          <w:rPr>
            <w:rFonts w:ascii="Verdana" w:hAnsi="Verdana"/>
            <w:sz w:val="21"/>
            <w:szCs w:val="21"/>
          </w:rPr>
          <w:commentReference w:id="464"/>
        </w:r>
      </w:del>
    </w:p>
    <w:p w14:paraId="30F1A923" w14:textId="5034DDD4" w:rsidR="00E334C8" w:rsidRPr="00E334C8" w:rsidDel="00211908" w:rsidRDefault="00E334C8" w:rsidP="00FF4F32">
      <w:pPr>
        <w:rPr>
          <w:del w:id="465" w:author="Victoria Simmons" w:date="2024-02-21T14:02:00Z"/>
          <w:rFonts w:ascii="Verdana" w:hAnsi="Verdana" w:cs="Arial"/>
          <w:sz w:val="21"/>
          <w:szCs w:val="21"/>
        </w:rPr>
      </w:pPr>
    </w:p>
    <w:p w14:paraId="41F26F9E" w14:textId="3C9574F9" w:rsidR="00E334C8" w:rsidRPr="00E334C8" w:rsidDel="00211908" w:rsidRDefault="00E334C8" w:rsidP="00FF4F32">
      <w:pPr>
        <w:rPr>
          <w:del w:id="466" w:author="Victoria Simmons" w:date="2024-02-21T14:02:00Z"/>
          <w:rFonts w:ascii="Verdana" w:hAnsi="Verdana" w:cs="Arial"/>
          <w:sz w:val="21"/>
          <w:szCs w:val="21"/>
        </w:rPr>
      </w:pPr>
      <w:del w:id="467" w:author="Victoria Simmons" w:date="2024-02-21T14:02:00Z">
        <w:r w:rsidRPr="00E334C8" w:rsidDel="00211908">
          <w:rPr>
            <w:rFonts w:ascii="Verdana" w:hAnsi="Verdana" w:cs="Arial"/>
            <w:color w:val="FF0000"/>
            <w:sz w:val="21"/>
            <w:szCs w:val="21"/>
          </w:rPr>
          <w:delText xml:space="preserve">Each system </w:delText>
        </w:r>
        <w:r w:rsidRPr="00E334C8" w:rsidDel="00211908">
          <w:rPr>
            <w:rFonts w:ascii="Verdana" w:hAnsi="Verdana" w:cs="Arial"/>
            <w:sz w:val="21"/>
            <w:szCs w:val="21"/>
          </w:rPr>
          <w:delText xml:space="preserve">will have proportionate access controls and a nominated Information Asset Owner </w:delText>
        </w:r>
        <w:r w:rsidDel="00211908">
          <w:rPr>
            <w:rFonts w:ascii="Verdana" w:hAnsi="Verdana" w:cs="Arial"/>
            <w:sz w:val="21"/>
            <w:szCs w:val="21"/>
          </w:rPr>
          <w:delText xml:space="preserve">(IAO) </w:delText>
        </w:r>
        <w:r w:rsidRPr="00E334C8" w:rsidDel="00211908">
          <w:rPr>
            <w:rFonts w:ascii="Verdana" w:hAnsi="Verdana" w:cs="Arial"/>
            <w:sz w:val="21"/>
            <w:szCs w:val="21"/>
          </w:rPr>
          <w:delText xml:space="preserve">who will be responsible for the governance and security of the system. The </w:delText>
        </w:r>
        <w:r w:rsidDel="00211908">
          <w:rPr>
            <w:rFonts w:ascii="Verdana" w:hAnsi="Verdana" w:cs="Arial"/>
            <w:sz w:val="21"/>
            <w:szCs w:val="21"/>
          </w:rPr>
          <w:delText>IAO</w:delText>
        </w:r>
        <w:r w:rsidRPr="00E334C8" w:rsidDel="00211908">
          <w:rPr>
            <w:rFonts w:ascii="Verdana" w:hAnsi="Verdana" w:cs="Arial"/>
            <w:sz w:val="21"/>
            <w:szCs w:val="21"/>
          </w:rPr>
          <w:delText xml:space="preserve"> may authorise other specified staff members to access data held on the </w:delText>
        </w:r>
        <w:r w:rsidRPr="00E334C8" w:rsidDel="00211908">
          <w:rPr>
            <w:rFonts w:ascii="Verdana" w:hAnsi="Verdana" w:cs="Arial"/>
            <w:color w:val="FF0000"/>
            <w:sz w:val="21"/>
            <w:szCs w:val="21"/>
          </w:rPr>
          <w:delText>systems</w:delText>
        </w:r>
        <w:r w:rsidRPr="00E334C8" w:rsidDel="00211908">
          <w:rPr>
            <w:rFonts w:ascii="Verdana" w:hAnsi="Verdana" w:cs="Arial"/>
            <w:sz w:val="21"/>
            <w:szCs w:val="21"/>
          </w:rPr>
          <w:delText xml:space="preserve"> routinely or on an ad-hoc basis.  </w:delText>
        </w:r>
      </w:del>
    </w:p>
    <w:p w14:paraId="0CB0DA51" w14:textId="4CB556B0" w:rsidR="00E334C8" w:rsidRPr="00E334C8" w:rsidDel="00211908" w:rsidRDefault="00E334C8" w:rsidP="00FF4F32">
      <w:pPr>
        <w:rPr>
          <w:del w:id="468" w:author="Victoria Simmons" w:date="2024-02-21T14:02:00Z"/>
          <w:rFonts w:ascii="Verdana" w:hAnsi="Verdana" w:cs="Arial"/>
          <w:sz w:val="21"/>
          <w:szCs w:val="21"/>
        </w:rPr>
      </w:pPr>
    </w:p>
    <w:p w14:paraId="77B407B3" w14:textId="107F764E" w:rsidR="00E334C8" w:rsidRPr="00E334C8" w:rsidDel="00211908" w:rsidRDefault="00E334C8" w:rsidP="00FF4F32">
      <w:pPr>
        <w:pStyle w:val="Veritausubheading"/>
        <w:rPr>
          <w:del w:id="469" w:author="Victoria Simmons" w:date="2024-02-21T14:02:00Z"/>
        </w:rPr>
      </w:pPr>
      <w:del w:id="470" w:author="Victoria Simmons" w:date="2024-02-21T14:02:00Z">
        <w:r w:rsidRPr="00E334C8" w:rsidDel="00211908">
          <w:delText>Disclosures</w:delText>
        </w:r>
      </w:del>
    </w:p>
    <w:p w14:paraId="509859A9" w14:textId="04EA39CC" w:rsidR="00E334C8" w:rsidRPr="00E334C8" w:rsidDel="00211908" w:rsidRDefault="00E334C8" w:rsidP="00FF4F32">
      <w:pPr>
        <w:rPr>
          <w:del w:id="471" w:author="Victoria Simmons" w:date="2024-02-21T14:02:00Z"/>
          <w:rFonts w:ascii="Verdana" w:hAnsi="Verdana" w:cs="Arial"/>
          <w:sz w:val="21"/>
          <w:szCs w:val="21"/>
        </w:rPr>
      </w:pPr>
    </w:p>
    <w:p w14:paraId="7FB47724" w14:textId="2EA8603E" w:rsidR="00E334C8" w:rsidRPr="00E334C8" w:rsidDel="00211908" w:rsidRDefault="00E334C8" w:rsidP="00FF4F32">
      <w:pPr>
        <w:rPr>
          <w:del w:id="472" w:author="Victoria Simmons" w:date="2024-02-21T14:02:00Z"/>
          <w:rFonts w:ascii="Verdana" w:hAnsi="Verdana" w:cs="Arial"/>
          <w:sz w:val="21"/>
          <w:szCs w:val="21"/>
        </w:rPr>
      </w:pPr>
      <w:del w:id="473" w:author="Victoria Simmons" w:date="2024-02-21T14:02:00Z">
        <w:r w:rsidRPr="00E334C8" w:rsidDel="00211908">
          <w:rPr>
            <w:rFonts w:ascii="Verdana" w:hAnsi="Verdana" w:cs="Arial"/>
            <w:sz w:val="21"/>
            <w:szCs w:val="21"/>
          </w:rPr>
          <w:delText xml:space="preserve">A request by an individual for surveillance data held about them will be treated as a subject access request (SAR). </w:delText>
        </w:r>
        <w:bookmarkStart w:id="474" w:name="_Hlk111811862"/>
        <w:r w:rsidDel="00211908">
          <w:rPr>
            <w:rFonts w:ascii="Verdana" w:hAnsi="Verdana" w:cs="Arial"/>
            <w:sz w:val="21"/>
            <w:szCs w:val="21"/>
          </w:rPr>
          <w:delText xml:space="preserve"> </w:delText>
        </w:r>
        <w:r w:rsidRPr="00E334C8" w:rsidDel="00211908">
          <w:rPr>
            <w:rFonts w:ascii="Verdana" w:hAnsi="Verdana" w:cs="Arial"/>
            <w:sz w:val="21"/>
            <w:szCs w:val="21"/>
          </w:rPr>
          <w:delText xml:space="preserve">For more information on data subjects’ right of access to their information, please refer to our Data Protection Policy. </w:delText>
        </w:r>
        <w:bookmarkEnd w:id="474"/>
      </w:del>
    </w:p>
    <w:p w14:paraId="494B9C9C" w14:textId="0C80EF63" w:rsidR="00E334C8" w:rsidRPr="00E334C8" w:rsidDel="00211908" w:rsidRDefault="00E334C8" w:rsidP="00FF4F32">
      <w:pPr>
        <w:rPr>
          <w:del w:id="475" w:author="Victoria Simmons" w:date="2024-02-21T14:02:00Z"/>
          <w:rFonts w:ascii="Verdana" w:hAnsi="Verdana" w:cs="Arial"/>
          <w:sz w:val="21"/>
          <w:szCs w:val="21"/>
        </w:rPr>
      </w:pPr>
    </w:p>
    <w:p w14:paraId="74C3E250" w14:textId="25237774" w:rsidR="00E334C8" w:rsidRPr="00E334C8" w:rsidDel="00211908" w:rsidRDefault="00E334C8" w:rsidP="00FF4F32">
      <w:pPr>
        <w:rPr>
          <w:del w:id="476" w:author="Victoria Simmons" w:date="2024-02-21T14:02:00Z"/>
          <w:rFonts w:ascii="Verdana" w:hAnsi="Verdana" w:cs="Arial"/>
          <w:sz w:val="21"/>
          <w:szCs w:val="21"/>
        </w:rPr>
      </w:pPr>
      <w:del w:id="477" w:author="Victoria Simmons" w:date="2024-02-21T14:02:00Z">
        <w:r w:rsidRPr="00E334C8" w:rsidDel="00211908">
          <w:rPr>
            <w:rFonts w:ascii="Verdana" w:hAnsi="Verdana" w:cs="Arial"/>
            <w:sz w:val="21"/>
            <w:szCs w:val="21"/>
          </w:rPr>
          <w:delText>If we receive a request for surveillance data from an official agency, such as the police, then we will confirm the purpose of the request and their lawful basis for accessing the data.</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 We may also require formal documentation in support of the request. </w:delText>
        </w:r>
        <w:r w:rsidDel="00211908">
          <w:rPr>
            <w:rFonts w:ascii="Verdana" w:hAnsi="Verdana" w:cs="Arial"/>
            <w:sz w:val="21"/>
            <w:szCs w:val="21"/>
          </w:rPr>
          <w:delText xml:space="preserve"> </w:delText>
        </w:r>
        <w:r w:rsidRPr="00E334C8" w:rsidDel="00211908">
          <w:rPr>
            <w:rFonts w:ascii="Verdana" w:hAnsi="Verdana" w:cs="Arial"/>
            <w:sz w:val="21"/>
            <w:szCs w:val="21"/>
          </w:rPr>
          <w:delText>We will liaise with our Data Protection Officer (DPO) if we have any concerns about such requests.</w:delText>
        </w:r>
      </w:del>
    </w:p>
    <w:p w14:paraId="19CE0882" w14:textId="5CAA691E" w:rsidR="00E334C8" w:rsidRPr="00E334C8" w:rsidDel="00211908" w:rsidRDefault="00E334C8" w:rsidP="00E334C8">
      <w:pPr>
        <w:spacing w:line="276" w:lineRule="auto"/>
        <w:rPr>
          <w:del w:id="478" w:author="Victoria Simmons" w:date="2024-02-21T14:02:00Z"/>
          <w:rFonts w:ascii="Verdana" w:hAnsi="Verdana" w:cs="Arial"/>
          <w:i/>
          <w:sz w:val="21"/>
          <w:szCs w:val="21"/>
        </w:rPr>
      </w:pPr>
    </w:p>
    <w:p w14:paraId="10291701" w14:textId="4530B0FE" w:rsidR="00E334C8" w:rsidRPr="00E334C8" w:rsidDel="00211908" w:rsidRDefault="00E334C8" w:rsidP="00FF4F32">
      <w:pPr>
        <w:pStyle w:val="Veritausubheading"/>
        <w:rPr>
          <w:del w:id="479" w:author="Victoria Simmons" w:date="2024-02-21T14:02:00Z"/>
        </w:rPr>
      </w:pPr>
      <w:del w:id="480" w:author="Victoria Simmons" w:date="2024-02-21T14:02:00Z">
        <w:r w:rsidRPr="00E334C8" w:rsidDel="00211908">
          <w:delText>Record of Processing</w:delText>
        </w:r>
        <w:r w:rsidR="00E55D16" w:rsidDel="00211908">
          <w:delText xml:space="preserve"> and Retention</w:delText>
        </w:r>
      </w:del>
    </w:p>
    <w:p w14:paraId="1364488C" w14:textId="7802CB6C" w:rsidR="00E334C8" w:rsidRPr="00E334C8" w:rsidDel="00211908" w:rsidRDefault="00E334C8" w:rsidP="00FF4F32">
      <w:pPr>
        <w:rPr>
          <w:del w:id="481" w:author="Victoria Simmons" w:date="2024-02-21T14:02:00Z"/>
          <w:rFonts w:ascii="Verdana" w:hAnsi="Verdana"/>
          <w:b/>
          <w:sz w:val="21"/>
          <w:szCs w:val="21"/>
        </w:rPr>
      </w:pPr>
    </w:p>
    <w:p w14:paraId="093FEBC5" w14:textId="5FC725AB" w:rsidR="00E334C8" w:rsidDel="00211908" w:rsidRDefault="00E334C8" w:rsidP="00FF4F32">
      <w:pPr>
        <w:rPr>
          <w:del w:id="482" w:author="Victoria Simmons" w:date="2024-02-21T14:02:00Z"/>
          <w:rFonts w:ascii="Verdana" w:hAnsi="Verdana" w:cs="Arial"/>
          <w:sz w:val="21"/>
          <w:szCs w:val="21"/>
        </w:rPr>
      </w:pPr>
      <w:del w:id="483" w:author="Victoria Simmons" w:date="2024-02-21T14:02:00Z">
        <w:r w:rsidRPr="00E334C8" w:rsidDel="00211908">
          <w:rPr>
            <w:rFonts w:ascii="Verdana" w:hAnsi="Verdana" w:cs="Arial"/>
            <w:sz w:val="21"/>
            <w:szCs w:val="21"/>
          </w:rPr>
          <w:delText xml:space="preserve">We have a duty under Article 30 of the UK GDPR to ensure that all our data processing activities are recorded for accountability purposes.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We maintain an Information Asset Register to fulfil this requirement. </w:delText>
        </w:r>
        <w:r w:rsidDel="00211908">
          <w:rPr>
            <w:rFonts w:ascii="Verdana" w:hAnsi="Verdana" w:cs="Arial"/>
            <w:sz w:val="21"/>
            <w:szCs w:val="21"/>
          </w:rPr>
          <w:delText xml:space="preserve"> </w:delText>
        </w:r>
        <w:r w:rsidRPr="00E334C8" w:rsidDel="00211908">
          <w:rPr>
            <w:rFonts w:ascii="Verdana" w:hAnsi="Verdana" w:cs="Arial"/>
            <w:sz w:val="21"/>
            <w:szCs w:val="21"/>
          </w:rPr>
          <w:delText>We will ensure that the use of surveillance systems is detailed on this register.</w:delText>
        </w:r>
      </w:del>
    </w:p>
    <w:p w14:paraId="423EE3B6" w14:textId="75FCF8BE" w:rsidR="00E55D16" w:rsidDel="00211908" w:rsidRDefault="00E55D16" w:rsidP="00FF4F32">
      <w:pPr>
        <w:rPr>
          <w:del w:id="484" w:author="Victoria Simmons" w:date="2024-02-21T14:02:00Z"/>
          <w:rFonts w:ascii="Verdana" w:hAnsi="Verdana" w:cs="Arial"/>
          <w:sz w:val="21"/>
          <w:szCs w:val="21"/>
        </w:rPr>
      </w:pPr>
    </w:p>
    <w:p w14:paraId="3CFC93AA" w14:textId="4040BB36" w:rsidR="00E55D16" w:rsidRPr="00E334C8" w:rsidDel="00211908" w:rsidRDefault="00E55D16" w:rsidP="00FF4F32">
      <w:pPr>
        <w:rPr>
          <w:del w:id="485" w:author="Victoria Simmons" w:date="2024-02-21T14:02:00Z"/>
          <w:rFonts w:ascii="Verdana" w:hAnsi="Verdana" w:cs="Arial"/>
          <w:sz w:val="21"/>
          <w:szCs w:val="21"/>
        </w:rPr>
      </w:pPr>
      <w:del w:id="486" w:author="Victoria Simmons" w:date="2024-02-21T14:02:00Z">
        <w:r w:rsidDel="00211908">
          <w:rPr>
            <w:rFonts w:ascii="Verdana" w:hAnsi="Verdana" w:cs="Arial"/>
            <w:sz w:val="21"/>
            <w:szCs w:val="21"/>
          </w:rPr>
          <w:delText xml:space="preserve">Surveillance records will only be held as long as necessary to fulfil the specific purpose and deleted in line with our Records Management </w:delText>
        </w:r>
        <w:r w:rsidR="00FF4F32" w:rsidDel="00211908">
          <w:rPr>
            <w:rFonts w:ascii="Verdana" w:hAnsi="Verdana" w:cs="Arial"/>
            <w:sz w:val="21"/>
            <w:szCs w:val="21"/>
          </w:rPr>
          <w:delText>P</w:delText>
        </w:r>
        <w:r w:rsidDel="00211908">
          <w:rPr>
            <w:rFonts w:ascii="Verdana" w:hAnsi="Verdana" w:cs="Arial"/>
            <w:sz w:val="21"/>
            <w:szCs w:val="21"/>
          </w:rPr>
          <w:delText>olicy.</w:delText>
        </w:r>
      </w:del>
    </w:p>
    <w:p w14:paraId="74448DED" w14:textId="0E5AD9F1" w:rsidR="00E334C8" w:rsidRPr="00E334C8" w:rsidDel="00211908" w:rsidRDefault="00E334C8" w:rsidP="00E334C8">
      <w:pPr>
        <w:rPr>
          <w:del w:id="487" w:author="Victoria Simmons" w:date="2024-02-21T14:02:00Z"/>
          <w:rFonts w:ascii="Verdana" w:hAnsi="Verdana" w:cs="Arial"/>
          <w:sz w:val="21"/>
          <w:szCs w:val="21"/>
        </w:rPr>
      </w:pPr>
    </w:p>
    <w:p w14:paraId="0505A121" w14:textId="79422D3F" w:rsidR="00E334C8" w:rsidRPr="00E334C8" w:rsidDel="00211908" w:rsidRDefault="00E334C8" w:rsidP="00FF4F32">
      <w:pPr>
        <w:pStyle w:val="Veritausubheading"/>
        <w:rPr>
          <w:del w:id="488" w:author="Victoria Simmons" w:date="2024-02-21T14:02:00Z"/>
        </w:rPr>
      </w:pPr>
      <w:del w:id="489" w:author="Victoria Simmons" w:date="2024-02-21T14:02:00Z">
        <w:r w:rsidRPr="00E334C8" w:rsidDel="00211908">
          <w:delText xml:space="preserve">Reviews </w:delText>
        </w:r>
      </w:del>
    </w:p>
    <w:p w14:paraId="44033559" w14:textId="7ACEC43E" w:rsidR="00E334C8" w:rsidRPr="00E334C8" w:rsidDel="00211908" w:rsidRDefault="00E334C8" w:rsidP="00E334C8">
      <w:pPr>
        <w:spacing w:line="276" w:lineRule="auto"/>
        <w:rPr>
          <w:del w:id="490" w:author="Victoria Simmons" w:date="2024-02-21T14:02:00Z"/>
          <w:rFonts w:ascii="Verdana" w:hAnsi="Verdana" w:cs="Arial"/>
          <w:sz w:val="21"/>
          <w:szCs w:val="21"/>
        </w:rPr>
      </w:pPr>
    </w:p>
    <w:p w14:paraId="4A226050" w14:textId="5C7DED17" w:rsidR="00E334C8" w:rsidRPr="00E334C8" w:rsidDel="00211908" w:rsidRDefault="00E334C8" w:rsidP="00FF4F32">
      <w:pPr>
        <w:rPr>
          <w:del w:id="491" w:author="Victoria Simmons" w:date="2024-02-21T14:02:00Z"/>
          <w:rFonts w:ascii="Verdana" w:hAnsi="Verdana" w:cs="Arial"/>
          <w:sz w:val="21"/>
          <w:szCs w:val="21"/>
        </w:rPr>
      </w:pPr>
      <w:del w:id="492" w:author="Victoria Simmons" w:date="2024-02-21T14:02:00Z">
        <w:r w:rsidRPr="00E334C8" w:rsidDel="00211908">
          <w:rPr>
            <w:rFonts w:ascii="Verdana" w:hAnsi="Verdana" w:cs="Arial"/>
            <w:sz w:val="21"/>
            <w:szCs w:val="21"/>
          </w:rPr>
          <w:delText xml:space="preserve">CCTV systems must be reviewed annually to ensure that systems still comply with data protection legislation and national standards. </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The </w:delText>
        </w:r>
        <w:r w:rsidDel="00211908">
          <w:rPr>
            <w:rFonts w:ascii="Verdana" w:hAnsi="Verdana" w:cs="Arial"/>
            <w:sz w:val="21"/>
            <w:szCs w:val="21"/>
          </w:rPr>
          <w:delText>IAO</w:delText>
        </w:r>
        <w:r w:rsidRPr="00E334C8" w:rsidDel="00211908">
          <w:rPr>
            <w:rFonts w:ascii="Verdana" w:hAnsi="Verdana" w:cs="Arial"/>
            <w:sz w:val="21"/>
            <w:szCs w:val="21"/>
          </w:rPr>
          <w:delText xml:space="preserve"> should use the checklist included in Appendix A of this policy to complete this review. </w:delText>
        </w:r>
      </w:del>
    </w:p>
    <w:p w14:paraId="23D5B3C2" w14:textId="65FD8184" w:rsidR="00E334C8" w:rsidRPr="00E334C8" w:rsidDel="00211908" w:rsidRDefault="00E334C8" w:rsidP="00FF4F32">
      <w:pPr>
        <w:shd w:val="clear" w:color="auto" w:fill="FFFFFF"/>
        <w:rPr>
          <w:del w:id="493" w:author="Victoria Simmons" w:date="2024-02-21T14:02:00Z"/>
          <w:rFonts w:ascii="Verdana" w:hAnsi="Verdana" w:cs="Arial"/>
          <w:sz w:val="21"/>
          <w:szCs w:val="21"/>
        </w:rPr>
      </w:pPr>
    </w:p>
    <w:p w14:paraId="585DD305" w14:textId="6A13B238" w:rsidR="00E334C8" w:rsidRPr="00E334C8" w:rsidDel="00211908" w:rsidRDefault="00E334C8" w:rsidP="00FF4F32">
      <w:pPr>
        <w:shd w:val="clear" w:color="auto" w:fill="FFFFFF"/>
        <w:rPr>
          <w:del w:id="494" w:author="Victoria Simmons" w:date="2024-02-21T14:02:00Z"/>
          <w:rFonts w:ascii="Verdana" w:hAnsi="Verdana" w:cs="Arial"/>
          <w:sz w:val="21"/>
          <w:szCs w:val="21"/>
        </w:rPr>
      </w:pPr>
      <w:del w:id="495" w:author="Victoria Simmons" w:date="2024-02-21T14:02:00Z">
        <w:r w:rsidRPr="00E334C8" w:rsidDel="00211908">
          <w:rPr>
            <w:rFonts w:ascii="Verdana" w:hAnsi="Verdana" w:cs="Arial"/>
            <w:sz w:val="21"/>
            <w:szCs w:val="21"/>
          </w:rPr>
          <w:delText>The school should review the e-monitoring systems regularly by undertaking a review of the DPIA and updating the DPIA to reflect any changes in how the system is used or the type of data that is collected.</w:delText>
        </w:r>
      </w:del>
    </w:p>
    <w:p w14:paraId="227553D7" w14:textId="10A90C00" w:rsidR="00E334C8" w:rsidRPr="00E334C8" w:rsidDel="00211908" w:rsidRDefault="00E334C8" w:rsidP="00FF4F32">
      <w:pPr>
        <w:shd w:val="clear" w:color="auto" w:fill="FFFFFF"/>
        <w:rPr>
          <w:del w:id="496" w:author="Victoria Simmons" w:date="2024-02-21T14:02:00Z"/>
          <w:rFonts w:ascii="Verdana" w:hAnsi="Verdana" w:cs="Arial"/>
          <w:sz w:val="21"/>
          <w:szCs w:val="21"/>
        </w:rPr>
      </w:pPr>
    </w:p>
    <w:p w14:paraId="0A1E1D99" w14:textId="422059CC" w:rsidR="00E334C8" w:rsidRPr="00E334C8" w:rsidDel="00211908" w:rsidRDefault="00E334C8" w:rsidP="00FF4F32">
      <w:pPr>
        <w:rPr>
          <w:del w:id="497" w:author="Victoria Simmons" w:date="2024-02-21T14:02:00Z"/>
          <w:rFonts w:ascii="Verdana" w:hAnsi="Verdana"/>
          <w:bCs/>
          <w:sz w:val="21"/>
          <w:szCs w:val="21"/>
        </w:rPr>
      </w:pPr>
      <w:del w:id="498" w:author="Victoria Simmons" w:date="2024-02-21T14:02:00Z">
        <w:r w:rsidRPr="00E334C8" w:rsidDel="00211908">
          <w:rPr>
            <w:rFonts w:ascii="Verdana" w:hAnsi="Verdana" w:cs="Arial"/>
            <w:bCs/>
            <w:sz w:val="21"/>
            <w:szCs w:val="21"/>
          </w:rPr>
          <w:delText xml:space="preserve">It is the responsibility of the </w:delText>
        </w:r>
        <w:r w:rsidR="005333CB" w:rsidDel="00211908">
          <w:rPr>
            <w:rFonts w:ascii="Verdana" w:hAnsi="Verdana" w:cs="Arial"/>
            <w:bCs/>
            <w:sz w:val="21"/>
            <w:szCs w:val="21"/>
          </w:rPr>
          <w:delText xml:space="preserve">relevant </w:delText>
        </w:r>
        <w:r w:rsidDel="00211908">
          <w:rPr>
            <w:rFonts w:ascii="Verdana" w:hAnsi="Verdana" w:cs="Arial"/>
            <w:bCs/>
            <w:sz w:val="21"/>
            <w:szCs w:val="21"/>
          </w:rPr>
          <w:delText>IAO</w:delText>
        </w:r>
        <w:r w:rsidRPr="00E334C8" w:rsidDel="00211908">
          <w:rPr>
            <w:rFonts w:ascii="Verdana" w:hAnsi="Verdana" w:cs="Arial"/>
            <w:bCs/>
            <w:sz w:val="21"/>
            <w:szCs w:val="21"/>
          </w:rPr>
          <w:delText xml:space="preserve"> to ensure reviews are completed and evidence of this is maintained.</w:delText>
        </w:r>
      </w:del>
    </w:p>
    <w:p w14:paraId="40623CCA" w14:textId="6E21AEAA" w:rsidR="00E334C8" w:rsidRPr="00E334C8" w:rsidDel="00211908" w:rsidRDefault="00E334C8" w:rsidP="00FF4F32">
      <w:pPr>
        <w:rPr>
          <w:del w:id="499" w:author="Victoria Simmons" w:date="2024-02-21T14:02:00Z"/>
          <w:rFonts w:ascii="Verdana" w:hAnsi="Verdana"/>
          <w:b/>
          <w:sz w:val="21"/>
          <w:szCs w:val="21"/>
        </w:rPr>
      </w:pPr>
    </w:p>
    <w:p w14:paraId="13C2F2CB" w14:textId="52F8857E" w:rsidR="00E334C8" w:rsidRPr="00E334C8" w:rsidDel="00211908" w:rsidRDefault="00E334C8" w:rsidP="00FF4F32">
      <w:pPr>
        <w:pStyle w:val="Veritausubheading"/>
        <w:rPr>
          <w:del w:id="500" w:author="Victoria Simmons" w:date="2024-02-21T14:02:00Z"/>
        </w:rPr>
      </w:pPr>
      <w:del w:id="501" w:author="Victoria Simmons" w:date="2024-02-21T14:02:00Z">
        <w:r w:rsidRPr="00E334C8" w:rsidDel="00211908">
          <w:delText xml:space="preserve">Complaints </w:delText>
        </w:r>
      </w:del>
    </w:p>
    <w:p w14:paraId="38E90E51" w14:textId="2326269D" w:rsidR="00E334C8" w:rsidRPr="00E334C8" w:rsidDel="00211908" w:rsidRDefault="00E334C8" w:rsidP="00FF4F32">
      <w:pPr>
        <w:rPr>
          <w:del w:id="502" w:author="Victoria Simmons" w:date="2024-02-21T14:02:00Z"/>
          <w:rFonts w:ascii="Verdana" w:hAnsi="Verdana"/>
          <w:b/>
          <w:sz w:val="21"/>
          <w:szCs w:val="21"/>
        </w:rPr>
      </w:pPr>
    </w:p>
    <w:p w14:paraId="5FD71895" w14:textId="1D45C7D9" w:rsidR="00E334C8" w:rsidRPr="00E334C8" w:rsidDel="00211908" w:rsidRDefault="00E334C8" w:rsidP="00FF4F32">
      <w:pPr>
        <w:rPr>
          <w:del w:id="503" w:author="Victoria Simmons" w:date="2024-02-21T14:02:00Z"/>
          <w:rFonts w:ascii="Verdana" w:hAnsi="Verdana" w:cs="Arial"/>
          <w:sz w:val="21"/>
          <w:szCs w:val="21"/>
        </w:rPr>
      </w:pPr>
      <w:del w:id="504" w:author="Victoria Simmons" w:date="2024-02-21T14:02:00Z">
        <w:r w:rsidRPr="00E334C8" w:rsidDel="00211908">
          <w:rPr>
            <w:rFonts w:ascii="Verdana" w:hAnsi="Verdana" w:cs="Arial"/>
            <w:sz w:val="21"/>
            <w:szCs w:val="21"/>
          </w:rPr>
          <w:delText>Complaints by individuals about the use of surveillance systems or data will be treated as a data protection concern.</w:delText>
        </w:r>
        <w:r w:rsidDel="00211908">
          <w:rPr>
            <w:rFonts w:ascii="Verdana" w:hAnsi="Verdana" w:cs="Arial"/>
            <w:sz w:val="21"/>
            <w:szCs w:val="21"/>
          </w:rPr>
          <w:delText xml:space="preserve"> </w:delText>
        </w:r>
        <w:r w:rsidRPr="00E334C8" w:rsidDel="00211908">
          <w:rPr>
            <w:rFonts w:ascii="Verdana" w:hAnsi="Verdana" w:cs="Arial"/>
            <w:sz w:val="21"/>
            <w:szCs w:val="21"/>
          </w:rPr>
          <w:delText xml:space="preserve"> For more information on data protection complaints, refer to our </w:delText>
        </w:r>
        <w:r w:rsidR="00A75C46" w:rsidDel="00211908">
          <w:rPr>
            <w:rFonts w:ascii="Verdana" w:hAnsi="Verdana" w:cs="Arial"/>
            <w:sz w:val="21"/>
            <w:szCs w:val="21"/>
          </w:rPr>
          <w:delText xml:space="preserve">main </w:delText>
        </w:r>
        <w:r w:rsidRPr="00E334C8" w:rsidDel="00211908">
          <w:rPr>
            <w:rFonts w:ascii="Verdana" w:hAnsi="Verdana" w:cs="Arial"/>
            <w:sz w:val="21"/>
            <w:szCs w:val="21"/>
          </w:rPr>
          <w:delText>Data Protection Policy.</w:delText>
        </w:r>
      </w:del>
    </w:p>
    <w:p w14:paraId="37A3FA53" w14:textId="19108E66" w:rsidR="00E334C8" w:rsidRPr="00E334C8" w:rsidDel="00211908" w:rsidRDefault="00E334C8" w:rsidP="00E334C8">
      <w:pPr>
        <w:rPr>
          <w:del w:id="505" w:author="Victoria Simmons" w:date="2024-02-21T14:02:00Z"/>
          <w:rFonts w:ascii="Verdana" w:hAnsi="Verdana"/>
          <w:b/>
        </w:rPr>
      </w:pPr>
    </w:p>
    <w:p w14:paraId="28C7206A" w14:textId="4FEC1088" w:rsidR="00E334C8" w:rsidRPr="00E334C8" w:rsidDel="00E35D29" w:rsidRDefault="00E334C8" w:rsidP="00E334C8">
      <w:pPr>
        <w:rPr>
          <w:del w:id="506" w:author="Victoria Simmons" w:date="2024-02-21T14:02:00Z"/>
          <w:rFonts w:ascii="Verdana" w:hAnsi="Verdana" w:cs="Arial"/>
          <w:b/>
          <w:sz w:val="20"/>
        </w:rPr>
      </w:pPr>
    </w:p>
    <w:p w14:paraId="6E81BAB2" w14:textId="5E4113FA" w:rsidR="00E334C8" w:rsidRPr="00E334C8" w:rsidDel="00E35D29" w:rsidRDefault="00E334C8" w:rsidP="00E334C8">
      <w:pPr>
        <w:pStyle w:val="Veritausubheading"/>
        <w:rPr>
          <w:del w:id="507" w:author="Victoria Simmons" w:date="2024-02-21T14:02:00Z"/>
          <w:sz w:val="21"/>
          <w:szCs w:val="21"/>
        </w:rPr>
      </w:pPr>
      <w:del w:id="508" w:author="Victoria Simmons" w:date="2024-02-21T14:02:00Z">
        <w:r w:rsidRPr="00E334C8" w:rsidDel="00E35D29">
          <w:rPr>
            <w:rFonts w:asciiTheme="minorHAnsi" w:hAnsiTheme="minorHAnsi"/>
            <w:b w:val="0"/>
          </w:rPr>
          <w:br w:type="page"/>
        </w:r>
      </w:del>
    </w:p>
    <w:p w14:paraId="0B45DD6E" w14:textId="6D63DB2F" w:rsidR="00E334C8" w:rsidRPr="00E334C8" w:rsidDel="00E35D29" w:rsidRDefault="00E334C8" w:rsidP="00E35D29">
      <w:pPr>
        <w:pStyle w:val="Veritausubheading"/>
        <w:rPr>
          <w:del w:id="509" w:author="Victoria Simmons" w:date="2024-02-21T14:02:00Z"/>
          <w:rFonts w:ascii="Trebuchet MS" w:hAnsi="Trebuchet MS"/>
          <w:b w:val="0"/>
          <w:color w:val="192550"/>
          <w:sz w:val="28"/>
        </w:rPr>
        <w:pPrChange w:id="510" w:author="Victoria Simmons" w:date="2024-02-21T14:02:00Z">
          <w:pPr/>
        </w:pPrChange>
      </w:pPr>
      <w:del w:id="511" w:author="Victoria Simmons" w:date="2024-02-21T14:02:00Z">
        <w:r w:rsidRPr="00E334C8" w:rsidDel="00E35D29">
          <w:rPr>
            <w:rFonts w:ascii="Trebuchet MS" w:hAnsi="Trebuchet MS"/>
            <w:b w:val="0"/>
            <w:color w:val="192550"/>
            <w:sz w:val="28"/>
          </w:rPr>
          <w:delText>Appendix A – CCTV System Checklist</w:delText>
        </w:r>
      </w:del>
    </w:p>
    <w:p w14:paraId="124C755E" w14:textId="2ADC909D" w:rsidR="00E334C8" w:rsidRPr="00E334C8" w:rsidDel="00E35D29" w:rsidRDefault="00E334C8" w:rsidP="00E35D29">
      <w:pPr>
        <w:pStyle w:val="Veritausubheading"/>
        <w:rPr>
          <w:del w:id="512" w:author="Victoria Simmons" w:date="2024-02-21T14:02:00Z"/>
          <w:rFonts w:cs="Arial"/>
          <w:b w:val="0"/>
          <w:sz w:val="20"/>
          <w:szCs w:val="28"/>
        </w:rPr>
        <w:pPrChange w:id="513" w:author="Victoria Simmons" w:date="2024-02-21T14:02:00Z">
          <w:pPr/>
        </w:pPrChange>
      </w:pPr>
    </w:p>
    <w:p w14:paraId="1A3F57AA" w14:textId="6AA4984C" w:rsidR="00E334C8" w:rsidRPr="00E334C8" w:rsidDel="00E35D29" w:rsidRDefault="00E334C8" w:rsidP="00E35D29">
      <w:pPr>
        <w:pStyle w:val="Veritausubheading"/>
        <w:rPr>
          <w:del w:id="514" w:author="Victoria Simmons" w:date="2024-02-21T14:02:00Z"/>
          <w:rFonts w:cs="Arial"/>
          <w:b w:val="0"/>
          <w:sz w:val="20"/>
          <w:szCs w:val="28"/>
        </w:rPr>
        <w:pPrChange w:id="515" w:author="Victoria Simmons" w:date="2024-02-21T14:02:00Z">
          <w:pPr/>
        </w:pPrChange>
      </w:pPr>
      <w:del w:id="516" w:author="Victoria Simmons" w:date="2024-02-21T14:02:00Z">
        <w:r w:rsidRPr="00E334C8" w:rsidDel="00E35D29">
          <w:rPr>
            <w:rFonts w:cs="Arial"/>
            <w:b w:val="0"/>
            <w:sz w:val="20"/>
            <w:szCs w:val="28"/>
          </w:rPr>
          <w:delText>School Name:</w:delText>
        </w:r>
      </w:del>
    </w:p>
    <w:p w14:paraId="0B12D74C" w14:textId="47737D77" w:rsidR="00E334C8" w:rsidRPr="00E334C8" w:rsidDel="00E35D29" w:rsidRDefault="00E334C8" w:rsidP="00E35D29">
      <w:pPr>
        <w:pStyle w:val="Veritausubheading"/>
        <w:rPr>
          <w:del w:id="517" w:author="Victoria Simmons" w:date="2024-02-21T14:02:00Z"/>
          <w:rFonts w:eastAsia="Times New Roman" w:cs="Arial"/>
          <w:b w:val="0"/>
          <w:sz w:val="20"/>
          <w:szCs w:val="28"/>
        </w:rPr>
        <w:pPrChange w:id="518" w:author="Victoria Simmons" w:date="2024-02-21T14:02: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6"/>
        <w:gridCol w:w="2992"/>
      </w:tblGrid>
      <w:tr w:rsidR="00E334C8" w:rsidRPr="00E334C8" w:rsidDel="00E35D29" w14:paraId="2A58FDAE" w14:textId="01DEE48C" w:rsidTr="001F241F">
        <w:trPr>
          <w:del w:id="519" w:author="Victoria Simmons" w:date="2024-02-21T14:02:00Z"/>
        </w:trPr>
        <w:tc>
          <w:tcPr>
            <w:tcW w:w="3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DA3D79" w14:textId="34A1209D" w:rsidR="00E334C8" w:rsidRPr="00E334C8" w:rsidDel="00E35D29" w:rsidRDefault="00E334C8" w:rsidP="00E35D29">
            <w:pPr>
              <w:pStyle w:val="Veritausubheading"/>
              <w:rPr>
                <w:del w:id="520" w:author="Victoria Simmons" w:date="2024-02-21T14:02:00Z"/>
                <w:rFonts w:cs="Arial"/>
                <w:b w:val="0"/>
                <w:sz w:val="20"/>
              </w:rPr>
              <w:pPrChange w:id="521" w:author="Victoria Simmons" w:date="2024-02-21T14:02:00Z">
                <w:pPr/>
              </w:pPrChange>
            </w:pPr>
            <w:bookmarkStart w:id="522" w:name="_GoBack"/>
            <w:bookmarkEnd w:id="522"/>
            <w:del w:id="523" w:author="Victoria Simmons" w:date="2024-02-21T14:02:00Z">
              <w:r w:rsidRPr="00E334C8" w:rsidDel="00E35D29">
                <w:rPr>
                  <w:rFonts w:cs="Arial"/>
                  <w:b w:val="0"/>
                  <w:sz w:val="20"/>
                </w:rPr>
                <w:delText>Name and Description of Surveillance System:</w:delText>
              </w:r>
            </w:del>
          </w:p>
        </w:tc>
        <w:tc>
          <w:tcPr>
            <w:tcW w:w="61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53403" w14:textId="246CED78" w:rsidR="00E334C8" w:rsidRPr="00E334C8" w:rsidDel="00E35D29" w:rsidRDefault="00E334C8" w:rsidP="00E35D29">
            <w:pPr>
              <w:pStyle w:val="Veritausubheading"/>
              <w:rPr>
                <w:del w:id="524" w:author="Victoria Simmons" w:date="2024-02-21T14:02:00Z"/>
                <w:rFonts w:cs="Arial"/>
                <w:b w:val="0"/>
                <w:sz w:val="20"/>
              </w:rPr>
              <w:pPrChange w:id="525" w:author="Victoria Simmons" w:date="2024-02-21T14:02:00Z">
                <w:pPr/>
              </w:pPrChange>
            </w:pPr>
          </w:p>
        </w:tc>
      </w:tr>
      <w:tr w:rsidR="00E334C8" w:rsidRPr="00E334C8" w:rsidDel="00E35D29" w14:paraId="7E7EC5D6" w14:textId="4CBF1F32" w:rsidTr="001F241F">
        <w:trPr>
          <w:trHeight w:val="799"/>
          <w:del w:id="526"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3308C498" w14:textId="5EF27B11" w:rsidR="00E334C8" w:rsidRPr="00E334C8" w:rsidDel="00E35D29" w:rsidRDefault="00E334C8" w:rsidP="00E35D29">
            <w:pPr>
              <w:pStyle w:val="Veritausubheading"/>
              <w:rPr>
                <w:del w:id="527" w:author="Victoria Simmons" w:date="2024-02-21T14:02:00Z"/>
                <w:rFonts w:cs="Arial"/>
                <w:sz w:val="20"/>
              </w:rPr>
              <w:pPrChange w:id="528" w:author="Victoria Simmons" w:date="2024-02-21T14:02:00Z">
                <w:pPr/>
              </w:pPrChange>
            </w:pPr>
          </w:p>
          <w:p w14:paraId="726AC086" w14:textId="5F270BE8" w:rsidR="00E334C8" w:rsidRPr="00E334C8" w:rsidDel="00E35D29" w:rsidRDefault="00E334C8" w:rsidP="00E35D29">
            <w:pPr>
              <w:pStyle w:val="Veritausubheading"/>
              <w:rPr>
                <w:del w:id="529" w:author="Victoria Simmons" w:date="2024-02-21T14:02:00Z"/>
                <w:rFonts w:cs="Arial"/>
                <w:sz w:val="20"/>
              </w:rPr>
              <w:pPrChange w:id="530" w:author="Victoria Simmons" w:date="2024-02-21T14:02:00Z">
                <w:pPr/>
              </w:pPrChange>
            </w:pPr>
            <w:del w:id="531" w:author="Victoria Simmons" w:date="2024-02-21T14:02:00Z">
              <w:r w:rsidRPr="00E334C8" w:rsidDel="00E35D29">
                <w:rPr>
                  <w:rFonts w:cs="Arial"/>
                  <w:sz w:val="20"/>
                </w:rPr>
                <w:delText>The purpose and requirements of the system are addressed by the system (i.e. the cameras record the required information)</w:delText>
              </w:r>
              <w:r w:rsidR="00E55D16" w:rsidDel="00E35D29">
                <w:rPr>
                  <w:rFonts w:cs="Arial"/>
                  <w:sz w:val="20"/>
                </w:rPr>
                <w:delText>.</w:delText>
              </w:r>
            </w:del>
          </w:p>
          <w:p w14:paraId="0468D58F" w14:textId="7800B28C" w:rsidR="00E334C8" w:rsidRPr="00E334C8" w:rsidDel="00E35D29" w:rsidRDefault="00E334C8" w:rsidP="00E35D29">
            <w:pPr>
              <w:pStyle w:val="Veritausubheading"/>
              <w:rPr>
                <w:del w:id="532" w:author="Victoria Simmons" w:date="2024-02-21T14:02:00Z"/>
                <w:rFonts w:cs="Arial"/>
                <w:sz w:val="20"/>
              </w:rPr>
              <w:pPrChange w:id="533"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4D5929C" w14:textId="4DCE9AF2" w:rsidR="00E334C8" w:rsidRPr="00E334C8" w:rsidDel="00E35D29" w:rsidRDefault="00E334C8" w:rsidP="00E35D29">
            <w:pPr>
              <w:pStyle w:val="Veritausubheading"/>
              <w:rPr>
                <w:del w:id="534" w:author="Victoria Simmons" w:date="2024-02-21T14:02:00Z"/>
                <w:rFonts w:cs="Arial"/>
                <w:b w:val="0"/>
                <w:sz w:val="20"/>
              </w:rPr>
              <w:pPrChange w:id="535" w:author="Victoria Simmons" w:date="2024-02-21T14:02:00Z">
                <w:pPr/>
              </w:pPrChange>
            </w:pPr>
            <w:del w:id="536"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0664556" w14:textId="0A1B19F2" w:rsidR="00E334C8" w:rsidRPr="00E334C8" w:rsidDel="00E35D29" w:rsidRDefault="00E334C8" w:rsidP="00E35D29">
            <w:pPr>
              <w:pStyle w:val="Veritausubheading"/>
              <w:rPr>
                <w:del w:id="537" w:author="Victoria Simmons" w:date="2024-02-21T14:02:00Z"/>
                <w:rFonts w:cs="Arial"/>
                <w:b w:val="0"/>
                <w:sz w:val="20"/>
              </w:rPr>
              <w:pPrChange w:id="538" w:author="Victoria Simmons" w:date="2024-02-21T14:02:00Z">
                <w:pPr/>
              </w:pPrChange>
            </w:pPr>
            <w:del w:id="539" w:author="Victoria Simmons" w:date="2024-02-21T14:02:00Z">
              <w:r w:rsidRPr="00E334C8" w:rsidDel="00E35D29">
                <w:rPr>
                  <w:rFonts w:cs="Arial"/>
                  <w:b w:val="0"/>
                  <w:sz w:val="20"/>
                </w:rPr>
                <w:delText>NO</w:delText>
              </w:r>
            </w:del>
          </w:p>
        </w:tc>
      </w:tr>
      <w:tr w:rsidR="00E334C8" w:rsidRPr="00E334C8" w:rsidDel="00E35D29" w14:paraId="4C2C33B5" w14:textId="39D53C73" w:rsidTr="001F241F">
        <w:trPr>
          <w:trHeight w:val="1138"/>
          <w:del w:id="540"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9B86" w14:textId="5B1CA98A" w:rsidR="00E334C8" w:rsidRPr="00E334C8" w:rsidDel="00E35D29" w:rsidRDefault="00E334C8" w:rsidP="00E35D29">
            <w:pPr>
              <w:pStyle w:val="Veritausubheading"/>
              <w:rPr>
                <w:del w:id="541" w:author="Victoria Simmons" w:date="2024-02-21T14:02:00Z"/>
                <w:rFonts w:cs="Arial"/>
                <w:sz w:val="20"/>
              </w:rPr>
              <w:pPrChange w:id="542"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0DF35C64" w14:textId="75A0EDF1" w:rsidR="00E334C8" w:rsidRPr="00E334C8" w:rsidDel="00E35D29" w:rsidRDefault="00E334C8" w:rsidP="00E35D29">
            <w:pPr>
              <w:pStyle w:val="Veritausubheading"/>
              <w:rPr>
                <w:del w:id="543" w:author="Victoria Simmons" w:date="2024-02-21T14:02:00Z"/>
                <w:rFonts w:cs="Arial"/>
                <w:b w:val="0"/>
                <w:sz w:val="20"/>
              </w:rPr>
              <w:pPrChange w:id="544" w:author="Victoria Simmons" w:date="2024-02-21T14:02:00Z">
                <w:pPr/>
              </w:pPrChange>
            </w:pPr>
            <w:del w:id="545" w:author="Victoria Simmons" w:date="2024-02-21T14:02:00Z">
              <w:r w:rsidRPr="00E334C8" w:rsidDel="00E35D29">
                <w:rPr>
                  <w:rFonts w:cs="Arial"/>
                  <w:b w:val="0"/>
                  <w:sz w:val="20"/>
                </w:rPr>
                <w:delText>Notes:</w:delText>
              </w:r>
            </w:del>
          </w:p>
        </w:tc>
      </w:tr>
      <w:tr w:rsidR="00E334C8" w:rsidRPr="00E334C8" w:rsidDel="00E35D29" w14:paraId="6BA05060" w14:textId="7192306B" w:rsidTr="001F241F">
        <w:trPr>
          <w:trHeight w:val="728"/>
          <w:del w:id="546"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56C87640" w14:textId="447CD208" w:rsidR="00E334C8" w:rsidRPr="00E334C8" w:rsidDel="00E35D29" w:rsidRDefault="00E334C8" w:rsidP="00E35D29">
            <w:pPr>
              <w:pStyle w:val="Veritausubheading"/>
              <w:rPr>
                <w:del w:id="547" w:author="Victoria Simmons" w:date="2024-02-21T14:02:00Z"/>
                <w:rFonts w:cs="Arial"/>
                <w:sz w:val="20"/>
              </w:rPr>
              <w:pPrChange w:id="548" w:author="Victoria Simmons" w:date="2024-02-21T14:02:00Z">
                <w:pPr/>
              </w:pPrChange>
            </w:pPr>
          </w:p>
          <w:p w14:paraId="636D6ABC" w14:textId="201F4EAC" w:rsidR="00E334C8" w:rsidRPr="00E334C8" w:rsidDel="00E35D29" w:rsidRDefault="00E334C8" w:rsidP="00E35D29">
            <w:pPr>
              <w:pStyle w:val="Veritausubheading"/>
              <w:rPr>
                <w:del w:id="549" w:author="Victoria Simmons" w:date="2024-02-21T14:02:00Z"/>
                <w:rFonts w:cs="Arial"/>
                <w:sz w:val="20"/>
              </w:rPr>
              <w:pPrChange w:id="550" w:author="Victoria Simmons" w:date="2024-02-21T14:02:00Z">
                <w:pPr/>
              </w:pPrChange>
            </w:pPr>
            <w:del w:id="551" w:author="Victoria Simmons" w:date="2024-02-21T14:02:00Z">
              <w:r w:rsidRPr="00E334C8" w:rsidDel="00E35D29">
                <w:rPr>
                  <w:rFonts w:cs="Arial"/>
                  <w:sz w:val="20"/>
                </w:rPr>
                <w:delText>The system is still fit for purpose and produces clear images of adequate resolution.</w:delText>
              </w:r>
            </w:del>
          </w:p>
          <w:p w14:paraId="77A4A74E" w14:textId="6C19E982" w:rsidR="00E334C8" w:rsidRPr="00E334C8" w:rsidDel="00E35D29" w:rsidRDefault="00E334C8" w:rsidP="00E35D29">
            <w:pPr>
              <w:pStyle w:val="Veritausubheading"/>
              <w:rPr>
                <w:del w:id="552" w:author="Victoria Simmons" w:date="2024-02-21T14:02:00Z"/>
                <w:rFonts w:cs="Arial"/>
                <w:sz w:val="20"/>
              </w:rPr>
              <w:pPrChange w:id="553"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02B34297" w14:textId="392015F1" w:rsidR="00E334C8" w:rsidRPr="00E334C8" w:rsidDel="00E35D29" w:rsidRDefault="00E334C8" w:rsidP="00E35D29">
            <w:pPr>
              <w:pStyle w:val="Veritausubheading"/>
              <w:rPr>
                <w:del w:id="554" w:author="Victoria Simmons" w:date="2024-02-21T14:02:00Z"/>
                <w:rFonts w:cs="Arial"/>
                <w:b w:val="0"/>
                <w:sz w:val="20"/>
              </w:rPr>
              <w:pPrChange w:id="555" w:author="Victoria Simmons" w:date="2024-02-21T14:02:00Z">
                <w:pPr/>
              </w:pPrChange>
            </w:pPr>
            <w:del w:id="556"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320E5A05" w14:textId="1EF67FD1" w:rsidR="00E334C8" w:rsidRPr="00E334C8" w:rsidDel="00E35D29" w:rsidRDefault="00E334C8" w:rsidP="00E35D29">
            <w:pPr>
              <w:pStyle w:val="Veritausubheading"/>
              <w:rPr>
                <w:del w:id="557" w:author="Victoria Simmons" w:date="2024-02-21T14:02:00Z"/>
                <w:rFonts w:cs="Arial"/>
                <w:b w:val="0"/>
                <w:sz w:val="20"/>
              </w:rPr>
              <w:pPrChange w:id="558" w:author="Victoria Simmons" w:date="2024-02-21T14:02:00Z">
                <w:pPr/>
              </w:pPrChange>
            </w:pPr>
            <w:del w:id="559" w:author="Victoria Simmons" w:date="2024-02-21T14:02:00Z">
              <w:r w:rsidRPr="00E334C8" w:rsidDel="00E35D29">
                <w:rPr>
                  <w:rFonts w:cs="Arial"/>
                  <w:b w:val="0"/>
                  <w:sz w:val="20"/>
                </w:rPr>
                <w:delText>NO</w:delText>
              </w:r>
            </w:del>
          </w:p>
        </w:tc>
      </w:tr>
      <w:tr w:rsidR="00E334C8" w:rsidRPr="00E334C8" w:rsidDel="00E35D29" w14:paraId="751AAF16" w14:textId="3F65E32E" w:rsidTr="001F241F">
        <w:trPr>
          <w:trHeight w:val="971"/>
          <w:del w:id="560"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86C90" w14:textId="10585B41" w:rsidR="00E334C8" w:rsidRPr="00E334C8" w:rsidDel="00E35D29" w:rsidRDefault="00E334C8" w:rsidP="00E35D29">
            <w:pPr>
              <w:pStyle w:val="Veritausubheading"/>
              <w:rPr>
                <w:del w:id="561" w:author="Victoria Simmons" w:date="2024-02-21T14:02:00Z"/>
                <w:rFonts w:cs="Arial"/>
                <w:sz w:val="20"/>
              </w:rPr>
              <w:pPrChange w:id="562"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0FA98331" w14:textId="28B1931F" w:rsidR="00E334C8" w:rsidRPr="00E334C8" w:rsidDel="00E35D29" w:rsidRDefault="00E334C8" w:rsidP="00E35D29">
            <w:pPr>
              <w:pStyle w:val="Veritausubheading"/>
              <w:rPr>
                <w:del w:id="563" w:author="Victoria Simmons" w:date="2024-02-21T14:02:00Z"/>
                <w:rFonts w:cs="Arial"/>
                <w:b w:val="0"/>
                <w:sz w:val="20"/>
              </w:rPr>
              <w:pPrChange w:id="564" w:author="Victoria Simmons" w:date="2024-02-21T14:02:00Z">
                <w:pPr/>
              </w:pPrChange>
            </w:pPr>
            <w:del w:id="565" w:author="Victoria Simmons" w:date="2024-02-21T14:02:00Z">
              <w:r w:rsidRPr="00E334C8" w:rsidDel="00E35D29">
                <w:rPr>
                  <w:rFonts w:cs="Arial"/>
                  <w:b w:val="0"/>
                  <w:sz w:val="20"/>
                </w:rPr>
                <w:delText>Notes:</w:delText>
              </w:r>
            </w:del>
          </w:p>
        </w:tc>
      </w:tr>
      <w:tr w:rsidR="00E334C8" w:rsidRPr="00E334C8" w:rsidDel="00E35D29" w14:paraId="1546BEBF" w14:textId="2B145AC3" w:rsidTr="001F241F">
        <w:trPr>
          <w:trHeight w:val="668"/>
          <w:del w:id="566"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1BBBE7B8" w14:textId="42C92A29" w:rsidR="00E334C8" w:rsidRPr="00E334C8" w:rsidDel="00E35D29" w:rsidRDefault="00E334C8" w:rsidP="00E35D29">
            <w:pPr>
              <w:pStyle w:val="Veritausubheading"/>
              <w:rPr>
                <w:del w:id="567" w:author="Victoria Simmons" w:date="2024-02-21T14:02:00Z"/>
                <w:rFonts w:cs="Arial"/>
                <w:sz w:val="20"/>
              </w:rPr>
              <w:pPrChange w:id="568" w:author="Victoria Simmons" w:date="2024-02-21T14:02:00Z">
                <w:pPr/>
              </w:pPrChange>
            </w:pPr>
          </w:p>
          <w:p w14:paraId="12B54C26" w14:textId="3A63478D" w:rsidR="00E334C8" w:rsidRPr="00E334C8" w:rsidDel="00E35D29" w:rsidRDefault="00E334C8" w:rsidP="00E35D29">
            <w:pPr>
              <w:pStyle w:val="Veritausubheading"/>
              <w:rPr>
                <w:del w:id="569" w:author="Victoria Simmons" w:date="2024-02-21T14:02:00Z"/>
                <w:rFonts w:cs="Arial"/>
                <w:sz w:val="20"/>
              </w:rPr>
              <w:pPrChange w:id="570" w:author="Victoria Simmons" w:date="2024-02-21T14:02:00Z">
                <w:pPr/>
              </w:pPrChange>
            </w:pPr>
            <w:del w:id="571" w:author="Victoria Simmons" w:date="2024-02-21T14:02:00Z">
              <w:r w:rsidRPr="00E334C8" w:rsidDel="00E35D29">
                <w:rPr>
                  <w:rFonts w:cs="Arial"/>
                  <w:sz w:val="20"/>
                </w:rPr>
                <w:delText>Cameras are sited in effective positions to fulfil their task.</w:delText>
              </w:r>
            </w:del>
          </w:p>
          <w:p w14:paraId="5036FA29" w14:textId="0DBCD234" w:rsidR="00E334C8" w:rsidRPr="00E334C8" w:rsidDel="00E35D29" w:rsidRDefault="00E334C8" w:rsidP="00E35D29">
            <w:pPr>
              <w:pStyle w:val="Veritausubheading"/>
              <w:rPr>
                <w:del w:id="572" w:author="Victoria Simmons" w:date="2024-02-21T14:02:00Z"/>
                <w:rFonts w:cs="Arial"/>
                <w:sz w:val="20"/>
              </w:rPr>
              <w:pPrChange w:id="573"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6827E51D" w14:textId="1FD8D089" w:rsidR="00E334C8" w:rsidRPr="00E334C8" w:rsidDel="00E35D29" w:rsidRDefault="00E334C8" w:rsidP="00E35D29">
            <w:pPr>
              <w:pStyle w:val="Veritausubheading"/>
              <w:rPr>
                <w:del w:id="574" w:author="Victoria Simmons" w:date="2024-02-21T14:02:00Z"/>
                <w:rFonts w:cs="Arial"/>
                <w:b w:val="0"/>
                <w:sz w:val="20"/>
              </w:rPr>
              <w:pPrChange w:id="575" w:author="Victoria Simmons" w:date="2024-02-21T14:02:00Z">
                <w:pPr/>
              </w:pPrChange>
            </w:pPr>
            <w:del w:id="576"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D8D6ACA" w14:textId="5BC4E1B9" w:rsidR="00E334C8" w:rsidRPr="00E334C8" w:rsidDel="00E35D29" w:rsidRDefault="00E334C8" w:rsidP="00E35D29">
            <w:pPr>
              <w:pStyle w:val="Veritausubheading"/>
              <w:rPr>
                <w:del w:id="577" w:author="Victoria Simmons" w:date="2024-02-21T14:02:00Z"/>
                <w:rFonts w:cs="Arial"/>
                <w:b w:val="0"/>
                <w:sz w:val="20"/>
              </w:rPr>
              <w:pPrChange w:id="578" w:author="Victoria Simmons" w:date="2024-02-21T14:02:00Z">
                <w:pPr/>
              </w:pPrChange>
            </w:pPr>
            <w:del w:id="579" w:author="Victoria Simmons" w:date="2024-02-21T14:02:00Z">
              <w:r w:rsidRPr="00E334C8" w:rsidDel="00E35D29">
                <w:rPr>
                  <w:rFonts w:cs="Arial"/>
                  <w:b w:val="0"/>
                  <w:sz w:val="20"/>
                </w:rPr>
                <w:delText>NO</w:delText>
              </w:r>
            </w:del>
          </w:p>
        </w:tc>
      </w:tr>
      <w:tr w:rsidR="00E334C8" w:rsidRPr="00E334C8" w:rsidDel="00E35D29" w14:paraId="0FF1599B" w14:textId="6DA0F8D4" w:rsidTr="001F241F">
        <w:trPr>
          <w:trHeight w:val="812"/>
          <w:del w:id="580"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0666C" w14:textId="46EABB8A" w:rsidR="00E334C8" w:rsidRPr="00E334C8" w:rsidDel="00E35D29" w:rsidRDefault="00E334C8" w:rsidP="00E35D29">
            <w:pPr>
              <w:pStyle w:val="Veritausubheading"/>
              <w:rPr>
                <w:del w:id="581" w:author="Victoria Simmons" w:date="2024-02-21T14:02:00Z"/>
                <w:rFonts w:cs="Arial"/>
                <w:sz w:val="20"/>
              </w:rPr>
              <w:pPrChange w:id="582"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4E36308C" w14:textId="362968A9" w:rsidR="00E334C8" w:rsidRPr="00E334C8" w:rsidDel="00E35D29" w:rsidRDefault="00E334C8" w:rsidP="00E35D29">
            <w:pPr>
              <w:pStyle w:val="Veritausubheading"/>
              <w:rPr>
                <w:del w:id="583" w:author="Victoria Simmons" w:date="2024-02-21T14:02:00Z"/>
                <w:rFonts w:cs="Arial"/>
                <w:b w:val="0"/>
                <w:sz w:val="20"/>
              </w:rPr>
              <w:pPrChange w:id="584" w:author="Victoria Simmons" w:date="2024-02-21T14:02:00Z">
                <w:pPr/>
              </w:pPrChange>
            </w:pPr>
            <w:del w:id="585" w:author="Victoria Simmons" w:date="2024-02-21T14:02:00Z">
              <w:r w:rsidRPr="00E334C8" w:rsidDel="00E35D29">
                <w:rPr>
                  <w:rFonts w:cs="Arial"/>
                  <w:b w:val="0"/>
                  <w:sz w:val="20"/>
                </w:rPr>
                <w:delText>Notes:</w:delText>
              </w:r>
            </w:del>
          </w:p>
        </w:tc>
      </w:tr>
      <w:tr w:rsidR="00E334C8" w:rsidRPr="00E334C8" w:rsidDel="00E35D29" w14:paraId="3AD098D2" w14:textId="618EC173" w:rsidTr="001F241F">
        <w:trPr>
          <w:trHeight w:val="718"/>
          <w:del w:id="586"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3907549E" w14:textId="5376CA43" w:rsidR="00E334C8" w:rsidRPr="00E334C8" w:rsidDel="00E35D29" w:rsidRDefault="00E334C8" w:rsidP="00E35D29">
            <w:pPr>
              <w:pStyle w:val="Veritausubheading"/>
              <w:rPr>
                <w:del w:id="587" w:author="Victoria Simmons" w:date="2024-02-21T14:02:00Z"/>
                <w:rFonts w:cs="Arial"/>
                <w:sz w:val="20"/>
              </w:rPr>
              <w:pPrChange w:id="588" w:author="Victoria Simmons" w:date="2024-02-21T14:02:00Z">
                <w:pPr/>
              </w:pPrChange>
            </w:pPr>
          </w:p>
          <w:p w14:paraId="69460BE9" w14:textId="48B1AF3F" w:rsidR="00E334C8" w:rsidRPr="00E334C8" w:rsidDel="00E35D29" w:rsidRDefault="00E334C8" w:rsidP="00E35D29">
            <w:pPr>
              <w:pStyle w:val="Veritausubheading"/>
              <w:rPr>
                <w:del w:id="589" w:author="Victoria Simmons" w:date="2024-02-21T14:02:00Z"/>
                <w:rFonts w:cs="Arial"/>
                <w:sz w:val="20"/>
              </w:rPr>
              <w:pPrChange w:id="590" w:author="Victoria Simmons" w:date="2024-02-21T14:02:00Z">
                <w:pPr/>
              </w:pPrChange>
            </w:pPr>
            <w:del w:id="591" w:author="Victoria Simmons" w:date="2024-02-21T14:02:00Z">
              <w:r w:rsidRPr="00E334C8" w:rsidDel="00E35D29">
                <w:rPr>
                  <w:rFonts w:cs="Arial"/>
                  <w:sz w:val="20"/>
                </w:rPr>
                <w:delText>Cameras are positioned so that they avoid capturing the images of persons not visiting the premises and/or neighbouring properties.</w:delText>
              </w:r>
            </w:del>
          </w:p>
          <w:p w14:paraId="3F43D3AB" w14:textId="639CDE2C" w:rsidR="00E334C8" w:rsidRPr="00E334C8" w:rsidDel="00E35D29" w:rsidRDefault="00E334C8" w:rsidP="00E35D29">
            <w:pPr>
              <w:pStyle w:val="Veritausubheading"/>
              <w:rPr>
                <w:del w:id="592" w:author="Victoria Simmons" w:date="2024-02-21T14:02:00Z"/>
                <w:rFonts w:cs="Arial"/>
                <w:sz w:val="20"/>
              </w:rPr>
              <w:pPrChange w:id="593"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281C21C9" w14:textId="14043978" w:rsidR="00E334C8" w:rsidRPr="00E334C8" w:rsidDel="00E35D29" w:rsidRDefault="00E334C8" w:rsidP="00E35D29">
            <w:pPr>
              <w:pStyle w:val="Veritausubheading"/>
              <w:rPr>
                <w:del w:id="594" w:author="Victoria Simmons" w:date="2024-02-21T14:02:00Z"/>
                <w:rFonts w:cs="Arial"/>
                <w:b w:val="0"/>
                <w:sz w:val="20"/>
              </w:rPr>
              <w:pPrChange w:id="595" w:author="Victoria Simmons" w:date="2024-02-21T14:02:00Z">
                <w:pPr/>
              </w:pPrChange>
            </w:pPr>
            <w:del w:id="596"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A48ED9D" w14:textId="011D7143" w:rsidR="00E334C8" w:rsidRPr="00E334C8" w:rsidDel="00E35D29" w:rsidRDefault="00E334C8" w:rsidP="00E35D29">
            <w:pPr>
              <w:pStyle w:val="Veritausubheading"/>
              <w:rPr>
                <w:del w:id="597" w:author="Victoria Simmons" w:date="2024-02-21T14:02:00Z"/>
                <w:rFonts w:cs="Arial"/>
                <w:b w:val="0"/>
                <w:sz w:val="20"/>
              </w:rPr>
              <w:pPrChange w:id="598" w:author="Victoria Simmons" w:date="2024-02-21T14:02:00Z">
                <w:pPr/>
              </w:pPrChange>
            </w:pPr>
            <w:del w:id="599" w:author="Victoria Simmons" w:date="2024-02-21T14:02:00Z">
              <w:r w:rsidRPr="00E334C8" w:rsidDel="00E35D29">
                <w:rPr>
                  <w:rFonts w:cs="Arial"/>
                  <w:b w:val="0"/>
                  <w:sz w:val="20"/>
                </w:rPr>
                <w:delText>NO</w:delText>
              </w:r>
            </w:del>
          </w:p>
        </w:tc>
      </w:tr>
      <w:tr w:rsidR="00E334C8" w:rsidRPr="00E334C8" w:rsidDel="00E35D29" w14:paraId="213400DF" w14:textId="3FAE1A79" w:rsidTr="001F241F">
        <w:trPr>
          <w:trHeight w:val="1138"/>
          <w:del w:id="600"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82A2" w14:textId="3CA035C4" w:rsidR="00E334C8" w:rsidRPr="00E334C8" w:rsidDel="00E35D29" w:rsidRDefault="00E334C8" w:rsidP="00E35D29">
            <w:pPr>
              <w:pStyle w:val="Veritausubheading"/>
              <w:rPr>
                <w:del w:id="601" w:author="Victoria Simmons" w:date="2024-02-21T14:02:00Z"/>
                <w:rFonts w:cs="Arial"/>
                <w:sz w:val="20"/>
              </w:rPr>
              <w:pPrChange w:id="602"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23377298" w14:textId="28221C8D" w:rsidR="00E334C8" w:rsidRPr="00E334C8" w:rsidDel="00E35D29" w:rsidRDefault="00E334C8" w:rsidP="00E35D29">
            <w:pPr>
              <w:pStyle w:val="Veritausubheading"/>
              <w:rPr>
                <w:del w:id="603" w:author="Victoria Simmons" w:date="2024-02-21T14:02:00Z"/>
                <w:rFonts w:cs="Arial"/>
                <w:sz w:val="20"/>
              </w:rPr>
              <w:pPrChange w:id="604" w:author="Victoria Simmons" w:date="2024-02-21T14:02:00Z">
                <w:pPr/>
              </w:pPrChange>
            </w:pPr>
            <w:del w:id="605" w:author="Victoria Simmons" w:date="2024-02-21T14:02:00Z">
              <w:r w:rsidRPr="00E334C8" w:rsidDel="00E35D29">
                <w:rPr>
                  <w:rFonts w:cs="Arial"/>
                  <w:b w:val="0"/>
                  <w:sz w:val="20"/>
                </w:rPr>
                <w:delText>Notes:</w:delText>
              </w:r>
            </w:del>
          </w:p>
        </w:tc>
      </w:tr>
      <w:tr w:rsidR="00E334C8" w:rsidRPr="00E334C8" w:rsidDel="00E35D29" w14:paraId="60D1B9C0" w14:textId="356B8EFD" w:rsidTr="001F241F">
        <w:trPr>
          <w:trHeight w:val="663"/>
          <w:del w:id="606"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631221B5" w14:textId="153A7837" w:rsidR="00E334C8" w:rsidRPr="00E334C8" w:rsidDel="00E35D29" w:rsidRDefault="00E334C8" w:rsidP="00E35D29">
            <w:pPr>
              <w:pStyle w:val="Veritausubheading"/>
              <w:rPr>
                <w:del w:id="607" w:author="Victoria Simmons" w:date="2024-02-21T14:02:00Z"/>
                <w:rFonts w:cs="Arial"/>
                <w:sz w:val="20"/>
              </w:rPr>
              <w:pPrChange w:id="608" w:author="Victoria Simmons" w:date="2024-02-21T14:02:00Z">
                <w:pPr/>
              </w:pPrChange>
            </w:pPr>
          </w:p>
          <w:p w14:paraId="49A40D85" w14:textId="7F228ACD" w:rsidR="00E334C8" w:rsidRPr="00E334C8" w:rsidDel="00E35D29" w:rsidRDefault="00E334C8" w:rsidP="00E35D29">
            <w:pPr>
              <w:pStyle w:val="Veritausubheading"/>
              <w:rPr>
                <w:del w:id="609" w:author="Victoria Simmons" w:date="2024-02-21T14:02:00Z"/>
                <w:rFonts w:cs="Arial"/>
                <w:sz w:val="20"/>
              </w:rPr>
              <w:pPrChange w:id="610" w:author="Victoria Simmons" w:date="2024-02-21T14:02:00Z">
                <w:pPr/>
              </w:pPrChange>
            </w:pPr>
            <w:del w:id="611" w:author="Victoria Simmons" w:date="2024-02-21T14:02:00Z">
              <w:r w:rsidRPr="00E334C8" w:rsidDel="00E35D29">
                <w:rPr>
                  <w:rFonts w:cs="Arial"/>
                  <w:sz w:val="20"/>
                </w:rPr>
                <w:delText>There are visible signs showing that CCTV is in operation. These signs include:</w:delText>
              </w:r>
            </w:del>
          </w:p>
          <w:p w14:paraId="35A78F51" w14:textId="6B33DCD8" w:rsidR="00E334C8" w:rsidRPr="00E334C8" w:rsidDel="00E35D29" w:rsidRDefault="00E334C8" w:rsidP="00E35D29">
            <w:pPr>
              <w:pStyle w:val="Veritausubheading"/>
              <w:rPr>
                <w:del w:id="612" w:author="Victoria Simmons" w:date="2024-02-21T14:02:00Z"/>
                <w:rFonts w:cs="Arial"/>
                <w:sz w:val="20"/>
              </w:rPr>
              <w:pPrChange w:id="613" w:author="Victoria Simmons" w:date="2024-02-21T14:02:00Z">
                <w:pPr>
                  <w:numPr>
                    <w:numId w:val="16"/>
                  </w:numPr>
                  <w:spacing w:after="200" w:line="276" w:lineRule="auto"/>
                  <w:ind w:left="360" w:hanging="360"/>
                  <w:contextualSpacing/>
                </w:pPr>
              </w:pPrChange>
            </w:pPr>
            <w:del w:id="614" w:author="Victoria Simmons" w:date="2024-02-21T14:02:00Z">
              <w:r w:rsidRPr="00E334C8" w:rsidDel="00E35D29">
                <w:rPr>
                  <w:rFonts w:cs="Arial"/>
                  <w:sz w:val="20"/>
                </w:rPr>
                <w:delText>Who operates the CCTV,</w:delText>
              </w:r>
            </w:del>
          </w:p>
          <w:p w14:paraId="7831F4C2" w14:textId="3FAC4CC5" w:rsidR="00E334C8" w:rsidRPr="00E334C8" w:rsidDel="00E35D29" w:rsidRDefault="00E334C8" w:rsidP="00E35D29">
            <w:pPr>
              <w:pStyle w:val="Veritausubheading"/>
              <w:rPr>
                <w:del w:id="615" w:author="Victoria Simmons" w:date="2024-02-21T14:02:00Z"/>
                <w:rFonts w:cs="Arial"/>
                <w:sz w:val="20"/>
              </w:rPr>
              <w:pPrChange w:id="616" w:author="Victoria Simmons" w:date="2024-02-21T14:02:00Z">
                <w:pPr>
                  <w:numPr>
                    <w:numId w:val="16"/>
                  </w:numPr>
                  <w:spacing w:after="200" w:line="276" w:lineRule="auto"/>
                  <w:ind w:left="360" w:hanging="360"/>
                  <w:contextualSpacing/>
                </w:pPr>
              </w:pPrChange>
            </w:pPr>
            <w:del w:id="617" w:author="Victoria Simmons" w:date="2024-02-21T14:02:00Z">
              <w:r w:rsidRPr="00E334C8" w:rsidDel="00E35D29">
                <w:rPr>
                  <w:rFonts w:cs="Arial"/>
                  <w:sz w:val="20"/>
                </w:rPr>
                <w:delText>Their contact details,</w:delText>
              </w:r>
            </w:del>
          </w:p>
          <w:p w14:paraId="2F87AA9E" w14:textId="5009F69C" w:rsidR="00E334C8" w:rsidRPr="00E334C8" w:rsidDel="00E35D29" w:rsidRDefault="00E334C8" w:rsidP="00E35D29">
            <w:pPr>
              <w:pStyle w:val="Veritausubheading"/>
              <w:rPr>
                <w:del w:id="618" w:author="Victoria Simmons" w:date="2024-02-21T14:02:00Z"/>
                <w:rFonts w:cs="Arial"/>
                <w:sz w:val="20"/>
              </w:rPr>
              <w:pPrChange w:id="619" w:author="Victoria Simmons" w:date="2024-02-21T14:02:00Z">
                <w:pPr>
                  <w:numPr>
                    <w:numId w:val="16"/>
                  </w:numPr>
                  <w:spacing w:after="200" w:line="276" w:lineRule="auto"/>
                  <w:ind w:left="360" w:hanging="360"/>
                  <w:contextualSpacing/>
                </w:pPr>
              </w:pPrChange>
            </w:pPr>
            <w:del w:id="620" w:author="Victoria Simmons" w:date="2024-02-21T14:02:00Z">
              <w:r w:rsidRPr="00E334C8" w:rsidDel="00E35D29">
                <w:rPr>
                  <w:rFonts w:cs="Arial"/>
                  <w:sz w:val="20"/>
                </w:rPr>
                <w:delText>What the purpose of the CCTV is.</w:delText>
              </w:r>
            </w:del>
          </w:p>
          <w:p w14:paraId="02A937DC" w14:textId="29469EBB" w:rsidR="00E334C8" w:rsidRPr="00E334C8" w:rsidDel="00E35D29" w:rsidRDefault="00E334C8" w:rsidP="00E35D29">
            <w:pPr>
              <w:pStyle w:val="Veritausubheading"/>
              <w:rPr>
                <w:del w:id="621" w:author="Victoria Simmons" w:date="2024-02-21T14:02:00Z"/>
                <w:rFonts w:cs="Arial"/>
                <w:sz w:val="20"/>
              </w:rPr>
              <w:pPrChange w:id="622" w:author="Victoria Simmons" w:date="2024-02-21T14:02:00Z">
                <w:pPr>
                  <w:ind w:left="720"/>
                  <w:contextualSpacing/>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0D098D6" w14:textId="15444088" w:rsidR="00E334C8" w:rsidRPr="00E334C8" w:rsidDel="00E35D29" w:rsidRDefault="00E334C8" w:rsidP="00E35D29">
            <w:pPr>
              <w:pStyle w:val="Veritausubheading"/>
              <w:rPr>
                <w:del w:id="623" w:author="Victoria Simmons" w:date="2024-02-21T14:02:00Z"/>
                <w:rFonts w:cs="Arial"/>
                <w:b w:val="0"/>
                <w:sz w:val="20"/>
              </w:rPr>
              <w:pPrChange w:id="624" w:author="Victoria Simmons" w:date="2024-02-21T14:02:00Z">
                <w:pPr/>
              </w:pPrChange>
            </w:pPr>
            <w:del w:id="62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D842023" w14:textId="766C57A7" w:rsidR="00E334C8" w:rsidRPr="00E334C8" w:rsidDel="00E35D29" w:rsidRDefault="00E334C8" w:rsidP="00E35D29">
            <w:pPr>
              <w:pStyle w:val="Veritausubheading"/>
              <w:rPr>
                <w:del w:id="626" w:author="Victoria Simmons" w:date="2024-02-21T14:02:00Z"/>
                <w:rFonts w:cs="Arial"/>
                <w:b w:val="0"/>
                <w:sz w:val="20"/>
              </w:rPr>
              <w:pPrChange w:id="627" w:author="Victoria Simmons" w:date="2024-02-21T14:02:00Z">
                <w:pPr/>
              </w:pPrChange>
            </w:pPr>
            <w:del w:id="628" w:author="Victoria Simmons" w:date="2024-02-21T14:02:00Z">
              <w:r w:rsidRPr="00E334C8" w:rsidDel="00E35D29">
                <w:rPr>
                  <w:rFonts w:cs="Arial"/>
                  <w:b w:val="0"/>
                  <w:sz w:val="20"/>
                </w:rPr>
                <w:delText>NO</w:delText>
              </w:r>
            </w:del>
          </w:p>
        </w:tc>
      </w:tr>
      <w:tr w:rsidR="00E334C8" w:rsidRPr="00E334C8" w:rsidDel="00E35D29" w14:paraId="0C43C99F" w14:textId="1BB23DB7" w:rsidTr="001F241F">
        <w:trPr>
          <w:trHeight w:val="1515"/>
          <w:del w:id="62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FEF30" w14:textId="7A595A58" w:rsidR="00E334C8" w:rsidRPr="00E334C8" w:rsidDel="00E35D29" w:rsidRDefault="00E334C8" w:rsidP="00E35D29">
            <w:pPr>
              <w:pStyle w:val="Veritausubheading"/>
              <w:rPr>
                <w:del w:id="630" w:author="Victoria Simmons" w:date="2024-02-21T14:02:00Z"/>
                <w:rFonts w:cs="Arial"/>
                <w:sz w:val="20"/>
              </w:rPr>
              <w:pPrChange w:id="63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0C17E89F" w14:textId="05B213E7" w:rsidR="00E334C8" w:rsidRPr="00E334C8" w:rsidDel="00E35D29" w:rsidRDefault="00E334C8" w:rsidP="00E35D29">
            <w:pPr>
              <w:pStyle w:val="Veritausubheading"/>
              <w:rPr>
                <w:del w:id="632" w:author="Victoria Simmons" w:date="2024-02-21T14:02:00Z"/>
                <w:rFonts w:cs="Arial"/>
                <w:sz w:val="20"/>
              </w:rPr>
              <w:pPrChange w:id="633" w:author="Victoria Simmons" w:date="2024-02-21T14:02:00Z">
                <w:pPr/>
              </w:pPrChange>
            </w:pPr>
            <w:del w:id="634" w:author="Victoria Simmons" w:date="2024-02-21T14:02:00Z">
              <w:r w:rsidRPr="00E334C8" w:rsidDel="00E35D29">
                <w:rPr>
                  <w:rFonts w:cs="Arial"/>
                  <w:b w:val="0"/>
                  <w:sz w:val="20"/>
                </w:rPr>
                <w:delText>Notes:</w:delText>
              </w:r>
            </w:del>
          </w:p>
        </w:tc>
      </w:tr>
      <w:tr w:rsidR="00E334C8" w:rsidRPr="00E334C8" w:rsidDel="00E35D29" w14:paraId="2E70899F" w14:textId="4FD1CE2D" w:rsidTr="001F241F">
        <w:trPr>
          <w:trHeight w:val="812"/>
          <w:del w:id="63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1F9A9289" w14:textId="1FF6632F" w:rsidR="00E334C8" w:rsidRPr="00E334C8" w:rsidDel="00E35D29" w:rsidRDefault="00E334C8" w:rsidP="00E35D29">
            <w:pPr>
              <w:pStyle w:val="Veritausubheading"/>
              <w:rPr>
                <w:del w:id="636" w:author="Victoria Simmons" w:date="2024-02-21T14:02:00Z"/>
                <w:rFonts w:cs="Arial"/>
                <w:sz w:val="20"/>
              </w:rPr>
              <w:pPrChange w:id="637" w:author="Victoria Simmons" w:date="2024-02-21T14:02:00Z">
                <w:pPr/>
              </w:pPrChange>
            </w:pPr>
          </w:p>
          <w:p w14:paraId="07F446F9" w14:textId="3E207BF8" w:rsidR="00E334C8" w:rsidRPr="00E334C8" w:rsidDel="00E35D29" w:rsidRDefault="00E334C8" w:rsidP="00E35D29">
            <w:pPr>
              <w:pStyle w:val="Veritausubheading"/>
              <w:rPr>
                <w:del w:id="638" w:author="Victoria Simmons" w:date="2024-02-21T14:02:00Z"/>
                <w:rFonts w:cs="Arial"/>
                <w:sz w:val="20"/>
              </w:rPr>
              <w:pPrChange w:id="639" w:author="Victoria Simmons" w:date="2024-02-21T14:02:00Z">
                <w:pPr/>
              </w:pPrChange>
            </w:pPr>
            <w:del w:id="640" w:author="Victoria Simmons" w:date="2024-02-21T14:02:00Z">
              <w:r w:rsidRPr="00E334C8" w:rsidDel="00E35D29">
                <w:rPr>
                  <w:rFonts w:cs="Arial"/>
                  <w:sz w:val="20"/>
                </w:rPr>
                <w:delText>CCTV recordings are securely stored and access limited.</w:delText>
              </w:r>
            </w:del>
          </w:p>
          <w:p w14:paraId="41537096" w14:textId="7F40B75A" w:rsidR="00E334C8" w:rsidRPr="00E334C8" w:rsidDel="00E35D29" w:rsidRDefault="00E334C8" w:rsidP="00E35D29">
            <w:pPr>
              <w:pStyle w:val="Veritausubheading"/>
              <w:rPr>
                <w:del w:id="641" w:author="Victoria Simmons" w:date="2024-02-21T14:02:00Z"/>
                <w:rFonts w:cs="Arial"/>
                <w:sz w:val="20"/>
              </w:rPr>
              <w:pPrChange w:id="64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912F1D3" w14:textId="70C6E4DD" w:rsidR="00E334C8" w:rsidRPr="00E334C8" w:rsidDel="00E35D29" w:rsidRDefault="00E334C8" w:rsidP="00E35D29">
            <w:pPr>
              <w:pStyle w:val="Veritausubheading"/>
              <w:rPr>
                <w:del w:id="643" w:author="Victoria Simmons" w:date="2024-02-21T14:02:00Z"/>
                <w:rFonts w:cs="Arial"/>
                <w:b w:val="0"/>
                <w:sz w:val="20"/>
              </w:rPr>
              <w:pPrChange w:id="644" w:author="Victoria Simmons" w:date="2024-02-21T14:02:00Z">
                <w:pPr/>
              </w:pPrChange>
            </w:pPr>
            <w:del w:id="64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26D4027F" w14:textId="1946E527" w:rsidR="00E334C8" w:rsidRPr="00E334C8" w:rsidDel="00E35D29" w:rsidRDefault="00E334C8" w:rsidP="00E35D29">
            <w:pPr>
              <w:pStyle w:val="Veritausubheading"/>
              <w:rPr>
                <w:del w:id="646" w:author="Victoria Simmons" w:date="2024-02-21T14:02:00Z"/>
                <w:rFonts w:cs="Arial"/>
                <w:b w:val="0"/>
                <w:sz w:val="20"/>
              </w:rPr>
              <w:pPrChange w:id="647" w:author="Victoria Simmons" w:date="2024-02-21T14:02:00Z">
                <w:pPr/>
              </w:pPrChange>
            </w:pPr>
            <w:del w:id="648" w:author="Victoria Simmons" w:date="2024-02-21T14:02:00Z">
              <w:r w:rsidRPr="00E334C8" w:rsidDel="00E35D29">
                <w:rPr>
                  <w:rFonts w:cs="Arial"/>
                  <w:b w:val="0"/>
                  <w:sz w:val="20"/>
                </w:rPr>
                <w:delText>NO</w:delText>
              </w:r>
            </w:del>
          </w:p>
        </w:tc>
      </w:tr>
      <w:tr w:rsidR="00E334C8" w:rsidRPr="00E334C8" w:rsidDel="00E35D29" w14:paraId="5740D5CE" w14:textId="1B9A90C1" w:rsidTr="001F241F">
        <w:trPr>
          <w:trHeight w:val="812"/>
          <w:del w:id="64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C572E" w14:textId="3EDF795A" w:rsidR="00E334C8" w:rsidRPr="00E334C8" w:rsidDel="00E35D29" w:rsidRDefault="00E334C8" w:rsidP="00E35D29">
            <w:pPr>
              <w:pStyle w:val="Veritausubheading"/>
              <w:rPr>
                <w:del w:id="650" w:author="Victoria Simmons" w:date="2024-02-21T14:02:00Z"/>
                <w:rFonts w:cs="Arial"/>
                <w:sz w:val="20"/>
              </w:rPr>
              <w:pPrChange w:id="65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27893EF4" w14:textId="7C672244" w:rsidR="00E334C8" w:rsidRPr="00E334C8" w:rsidDel="00E35D29" w:rsidRDefault="00E334C8" w:rsidP="00E35D29">
            <w:pPr>
              <w:pStyle w:val="Veritausubheading"/>
              <w:rPr>
                <w:del w:id="652" w:author="Victoria Simmons" w:date="2024-02-21T14:02:00Z"/>
                <w:rFonts w:cs="Arial"/>
                <w:sz w:val="20"/>
              </w:rPr>
              <w:pPrChange w:id="653" w:author="Victoria Simmons" w:date="2024-02-21T14:02:00Z">
                <w:pPr/>
              </w:pPrChange>
            </w:pPr>
            <w:del w:id="654" w:author="Victoria Simmons" w:date="2024-02-21T14:02:00Z">
              <w:r w:rsidRPr="00E334C8" w:rsidDel="00E35D29">
                <w:rPr>
                  <w:rFonts w:cs="Arial"/>
                  <w:b w:val="0"/>
                  <w:sz w:val="20"/>
                </w:rPr>
                <w:delText>Notes:</w:delText>
              </w:r>
            </w:del>
          </w:p>
        </w:tc>
      </w:tr>
      <w:tr w:rsidR="00E334C8" w:rsidRPr="00E334C8" w:rsidDel="00E35D29" w14:paraId="42E68D79" w14:textId="4207E7EE" w:rsidTr="001F241F">
        <w:trPr>
          <w:trHeight w:val="841"/>
          <w:del w:id="65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6D571E65" w14:textId="13AFEDF2" w:rsidR="00E334C8" w:rsidRPr="00E334C8" w:rsidDel="00E35D29" w:rsidRDefault="00E334C8" w:rsidP="00E35D29">
            <w:pPr>
              <w:pStyle w:val="Veritausubheading"/>
              <w:rPr>
                <w:del w:id="656" w:author="Victoria Simmons" w:date="2024-02-21T14:02:00Z"/>
                <w:rFonts w:cs="Arial"/>
                <w:sz w:val="20"/>
              </w:rPr>
              <w:pPrChange w:id="657" w:author="Victoria Simmons" w:date="2024-02-21T14:02:00Z">
                <w:pPr/>
              </w:pPrChange>
            </w:pPr>
          </w:p>
          <w:p w14:paraId="4235EB5F" w14:textId="5F48085F" w:rsidR="00E334C8" w:rsidRPr="00E334C8" w:rsidDel="00E35D29" w:rsidRDefault="00E334C8" w:rsidP="00E35D29">
            <w:pPr>
              <w:pStyle w:val="Veritausubheading"/>
              <w:rPr>
                <w:del w:id="658" w:author="Victoria Simmons" w:date="2024-02-21T14:02:00Z"/>
                <w:rFonts w:cs="Arial"/>
                <w:sz w:val="20"/>
              </w:rPr>
              <w:pPrChange w:id="659" w:author="Victoria Simmons" w:date="2024-02-21T14:02:00Z">
                <w:pPr/>
              </w:pPrChange>
            </w:pPr>
            <w:del w:id="660" w:author="Victoria Simmons" w:date="2024-02-21T14:02:00Z">
              <w:r w:rsidRPr="00E334C8" w:rsidDel="00E35D29">
                <w:rPr>
                  <w:rFonts w:cs="Arial"/>
                  <w:sz w:val="20"/>
                </w:rPr>
                <w:delText>The system has the capability to transfer recordings to law enforcement or to fulfil a request for an individual’s own personal information.</w:delText>
              </w:r>
            </w:del>
          </w:p>
          <w:p w14:paraId="29937DE5" w14:textId="69760BD6" w:rsidR="00E334C8" w:rsidRPr="00E334C8" w:rsidDel="00E35D29" w:rsidRDefault="00E334C8" w:rsidP="00E35D29">
            <w:pPr>
              <w:pStyle w:val="Veritausubheading"/>
              <w:rPr>
                <w:del w:id="661" w:author="Victoria Simmons" w:date="2024-02-21T14:02:00Z"/>
                <w:rFonts w:cs="Arial"/>
                <w:sz w:val="20"/>
              </w:rPr>
              <w:pPrChange w:id="66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1A5180A0" w14:textId="70B0FD16" w:rsidR="00E334C8" w:rsidRPr="00E334C8" w:rsidDel="00E35D29" w:rsidRDefault="00E334C8" w:rsidP="00E35D29">
            <w:pPr>
              <w:pStyle w:val="Veritausubheading"/>
              <w:rPr>
                <w:del w:id="663" w:author="Victoria Simmons" w:date="2024-02-21T14:02:00Z"/>
                <w:rFonts w:cs="Arial"/>
                <w:b w:val="0"/>
                <w:sz w:val="20"/>
              </w:rPr>
              <w:pPrChange w:id="664" w:author="Victoria Simmons" w:date="2024-02-21T14:02:00Z">
                <w:pPr/>
              </w:pPrChange>
            </w:pPr>
            <w:del w:id="66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3C04A13" w14:textId="50EA27DB" w:rsidR="00E334C8" w:rsidRPr="00E334C8" w:rsidDel="00E35D29" w:rsidRDefault="00E334C8" w:rsidP="00E35D29">
            <w:pPr>
              <w:pStyle w:val="Veritausubheading"/>
              <w:rPr>
                <w:del w:id="666" w:author="Victoria Simmons" w:date="2024-02-21T14:02:00Z"/>
                <w:rFonts w:cs="Arial"/>
                <w:b w:val="0"/>
                <w:sz w:val="20"/>
              </w:rPr>
              <w:pPrChange w:id="667" w:author="Victoria Simmons" w:date="2024-02-21T14:02:00Z">
                <w:pPr/>
              </w:pPrChange>
            </w:pPr>
            <w:del w:id="668" w:author="Victoria Simmons" w:date="2024-02-21T14:02:00Z">
              <w:r w:rsidRPr="00E334C8" w:rsidDel="00E35D29">
                <w:rPr>
                  <w:rFonts w:cs="Arial"/>
                  <w:b w:val="0"/>
                  <w:sz w:val="20"/>
                </w:rPr>
                <w:delText>NO</w:delText>
              </w:r>
            </w:del>
          </w:p>
        </w:tc>
      </w:tr>
      <w:tr w:rsidR="00E334C8" w:rsidRPr="00E334C8" w:rsidDel="00E35D29" w14:paraId="09922FA5" w14:textId="4EC23E51" w:rsidTr="001F241F">
        <w:trPr>
          <w:trHeight w:val="1297"/>
          <w:del w:id="66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E3B3E" w14:textId="44597A77" w:rsidR="00E334C8" w:rsidRPr="00E334C8" w:rsidDel="00E35D29" w:rsidRDefault="00E334C8" w:rsidP="00E35D29">
            <w:pPr>
              <w:pStyle w:val="Veritausubheading"/>
              <w:rPr>
                <w:del w:id="670" w:author="Victoria Simmons" w:date="2024-02-21T14:02:00Z"/>
                <w:rFonts w:cs="Arial"/>
                <w:sz w:val="20"/>
              </w:rPr>
              <w:pPrChange w:id="67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7FC37CA8" w14:textId="41A76B0A" w:rsidR="00E334C8" w:rsidRPr="00E334C8" w:rsidDel="00E35D29" w:rsidRDefault="00E334C8" w:rsidP="00E35D29">
            <w:pPr>
              <w:pStyle w:val="Veritausubheading"/>
              <w:rPr>
                <w:del w:id="672" w:author="Victoria Simmons" w:date="2024-02-21T14:02:00Z"/>
                <w:rFonts w:cs="Arial"/>
                <w:sz w:val="20"/>
              </w:rPr>
              <w:pPrChange w:id="673" w:author="Victoria Simmons" w:date="2024-02-21T14:02:00Z">
                <w:pPr/>
              </w:pPrChange>
            </w:pPr>
            <w:del w:id="674" w:author="Victoria Simmons" w:date="2024-02-21T14:02:00Z">
              <w:r w:rsidRPr="00E334C8" w:rsidDel="00E35D29">
                <w:rPr>
                  <w:rFonts w:cs="Arial"/>
                  <w:b w:val="0"/>
                  <w:sz w:val="20"/>
                </w:rPr>
                <w:delText>Notes:</w:delText>
              </w:r>
            </w:del>
          </w:p>
        </w:tc>
      </w:tr>
      <w:tr w:rsidR="00E334C8" w:rsidRPr="00E334C8" w:rsidDel="00E35D29" w14:paraId="33CD8E3E" w14:textId="1A6CCC95" w:rsidTr="001F241F">
        <w:trPr>
          <w:trHeight w:val="760"/>
          <w:del w:id="67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483A9519" w14:textId="0CDD818B" w:rsidR="00E334C8" w:rsidRPr="00E334C8" w:rsidDel="00E35D29" w:rsidRDefault="00E334C8" w:rsidP="00E35D29">
            <w:pPr>
              <w:pStyle w:val="Veritausubheading"/>
              <w:rPr>
                <w:del w:id="676" w:author="Victoria Simmons" w:date="2024-02-21T14:02:00Z"/>
                <w:rFonts w:cs="Arial"/>
                <w:sz w:val="20"/>
              </w:rPr>
              <w:pPrChange w:id="677" w:author="Victoria Simmons" w:date="2024-02-21T14:02:00Z">
                <w:pPr/>
              </w:pPrChange>
            </w:pPr>
          </w:p>
          <w:p w14:paraId="0A76B6DA" w14:textId="13097BBB" w:rsidR="00E334C8" w:rsidRPr="00E334C8" w:rsidDel="00E35D29" w:rsidRDefault="00E334C8" w:rsidP="00E35D29">
            <w:pPr>
              <w:pStyle w:val="Veritausubheading"/>
              <w:rPr>
                <w:del w:id="678" w:author="Victoria Simmons" w:date="2024-02-21T14:02:00Z"/>
                <w:rFonts w:cs="Arial"/>
                <w:sz w:val="20"/>
              </w:rPr>
              <w:pPrChange w:id="679" w:author="Victoria Simmons" w:date="2024-02-21T14:02:00Z">
                <w:pPr/>
              </w:pPrChange>
            </w:pPr>
            <w:del w:id="680" w:author="Victoria Simmons" w:date="2024-02-21T14:02:00Z">
              <w:r w:rsidRPr="00E334C8" w:rsidDel="00E35D29">
                <w:rPr>
                  <w:rFonts w:cs="Arial"/>
                  <w:sz w:val="20"/>
                </w:rPr>
                <w:delText>The system has a set retention period. This retention period should only be long enough to fulfil the CCTV’s purpose and not longer. Outside of this retention period information should be deleted</w:delText>
              </w:r>
              <w:r w:rsidR="00E55D16" w:rsidDel="00E35D29">
                <w:rPr>
                  <w:rFonts w:cs="Arial"/>
                  <w:sz w:val="20"/>
                </w:rPr>
                <w:delText>.</w:delText>
              </w:r>
            </w:del>
          </w:p>
          <w:p w14:paraId="075189B6" w14:textId="6DDC681B" w:rsidR="00E334C8" w:rsidRPr="00E334C8" w:rsidDel="00E35D29" w:rsidRDefault="00E334C8" w:rsidP="00E35D29">
            <w:pPr>
              <w:pStyle w:val="Veritausubheading"/>
              <w:rPr>
                <w:del w:id="681" w:author="Victoria Simmons" w:date="2024-02-21T14:02:00Z"/>
                <w:rFonts w:cs="Arial"/>
                <w:sz w:val="20"/>
              </w:rPr>
              <w:pPrChange w:id="68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E1CCDA7" w14:textId="3B92D656" w:rsidR="00E334C8" w:rsidRPr="00E334C8" w:rsidDel="00E35D29" w:rsidRDefault="00E334C8" w:rsidP="00E35D29">
            <w:pPr>
              <w:pStyle w:val="Veritausubheading"/>
              <w:rPr>
                <w:del w:id="683" w:author="Victoria Simmons" w:date="2024-02-21T14:02:00Z"/>
                <w:rFonts w:cs="Arial"/>
                <w:b w:val="0"/>
                <w:sz w:val="20"/>
              </w:rPr>
              <w:pPrChange w:id="684" w:author="Victoria Simmons" w:date="2024-02-21T14:02:00Z">
                <w:pPr/>
              </w:pPrChange>
            </w:pPr>
            <w:del w:id="68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120A64E6" w14:textId="0B3564E8" w:rsidR="00E334C8" w:rsidRPr="00E334C8" w:rsidDel="00E35D29" w:rsidRDefault="00E334C8" w:rsidP="00E35D29">
            <w:pPr>
              <w:pStyle w:val="Veritausubheading"/>
              <w:rPr>
                <w:del w:id="686" w:author="Victoria Simmons" w:date="2024-02-21T14:02:00Z"/>
                <w:rFonts w:cs="Arial"/>
                <w:b w:val="0"/>
                <w:sz w:val="20"/>
              </w:rPr>
              <w:pPrChange w:id="687" w:author="Victoria Simmons" w:date="2024-02-21T14:02:00Z">
                <w:pPr/>
              </w:pPrChange>
            </w:pPr>
            <w:del w:id="688" w:author="Victoria Simmons" w:date="2024-02-21T14:02:00Z">
              <w:r w:rsidRPr="00E334C8" w:rsidDel="00E35D29">
                <w:rPr>
                  <w:rFonts w:cs="Arial"/>
                  <w:b w:val="0"/>
                  <w:sz w:val="20"/>
                </w:rPr>
                <w:delText>NO</w:delText>
              </w:r>
            </w:del>
          </w:p>
        </w:tc>
      </w:tr>
      <w:tr w:rsidR="00E334C8" w:rsidRPr="00E334C8" w:rsidDel="00E35D29" w14:paraId="158A8FEC" w14:textId="4B4AF737" w:rsidTr="001F241F">
        <w:trPr>
          <w:trHeight w:val="1950"/>
          <w:del w:id="68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6AD53" w14:textId="5AF141B9" w:rsidR="00E334C8" w:rsidRPr="00E334C8" w:rsidDel="00E35D29" w:rsidRDefault="00E334C8" w:rsidP="00E35D29">
            <w:pPr>
              <w:pStyle w:val="Veritausubheading"/>
              <w:rPr>
                <w:del w:id="690" w:author="Victoria Simmons" w:date="2024-02-21T14:02:00Z"/>
                <w:rFonts w:cs="Arial"/>
                <w:sz w:val="20"/>
              </w:rPr>
              <w:pPrChange w:id="69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19C429F6" w14:textId="06AA38A0" w:rsidR="00E334C8" w:rsidRPr="00E334C8" w:rsidDel="00E35D29" w:rsidRDefault="00E334C8" w:rsidP="00E35D29">
            <w:pPr>
              <w:pStyle w:val="Veritausubheading"/>
              <w:rPr>
                <w:del w:id="692" w:author="Victoria Simmons" w:date="2024-02-21T14:02:00Z"/>
                <w:rFonts w:cs="Arial"/>
                <w:sz w:val="20"/>
              </w:rPr>
              <w:pPrChange w:id="693" w:author="Victoria Simmons" w:date="2024-02-21T14:02:00Z">
                <w:pPr/>
              </w:pPrChange>
            </w:pPr>
            <w:del w:id="694" w:author="Victoria Simmons" w:date="2024-02-21T14:02:00Z">
              <w:r w:rsidRPr="00E334C8" w:rsidDel="00E35D29">
                <w:rPr>
                  <w:rFonts w:cs="Arial"/>
                  <w:b w:val="0"/>
                  <w:sz w:val="20"/>
                </w:rPr>
                <w:delText>Notes:</w:delText>
              </w:r>
            </w:del>
          </w:p>
        </w:tc>
      </w:tr>
      <w:tr w:rsidR="00E334C8" w:rsidRPr="00E334C8" w:rsidDel="00E35D29" w14:paraId="72D1904A" w14:textId="591077CD" w:rsidTr="001F241F">
        <w:trPr>
          <w:trHeight w:val="654"/>
          <w:del w:id="69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7FC00422" w14:textId="15FACF73" w:rsidR="00E334C8" w:rsidRPr="00E334C8" w:rsidDel="00E35D29" w:rsidRDefault="00E334C8" w:rsidP="00E35D29">
            <w:pPr>
              <w:pStyle w:val="Veritausubheading"/>
              <w:rPr>
                <w:del w:id="696" w:author="Victoria Simmons" w:date="2024-02-21T14:02:00Z"/>
                <w:rFonts w:cs="Arial"/>
                <w:sz w:val="20"/>
              </w:rPr>
              <w:pPrChange w:id="697" w:author="Victoria Simmons" w:date="2024-02-21T14:02:00Z">
                <w:pPr/>
              </w:pPrChange>
            </w:pPr>
          </w:p>
          <w:p w14:paraId="046B7D6C" w14:textId="47B680AD" w:rsidR="00E334C8" w:rsidRPr="00E334C8" w:rsidDel="00E35D29" w:rsidRDefault="00E334C8" w:rsidP="00E35D29">
            <w:pPr>
              <w:pStyle w:val="Veritausubheading"/>
              <w:rPr>
                <w:del w:id="698" w:author="Victoria Simmons" w:date="2024-02-21T14:02:00Z"/>
                <w:rFonts w:cs="Arial"/>
                <w:sz w:val="20"/>
              </w:rPr>
              <w:pPrChange w:id="699" w:author="Victoria Simmons" w:date="2024-02-21T14:02:00Z">
                <w:pPr/>
              </w:pPrChange>
            </w:pPr>
            <w:del w:id="700" w:author="Victoria Simmons" w:date="2024-02-21T14:02:00Z">
              <w:r w:rsidRPr="00E334C8" w:rsidDel="00E35D29">
                <w:rPr>
                  <w:rFonts w:cs="Arial"/>
                  <w:sz w:val="20"/>
                </w:rPr>
                <w:delText>The system users should be able to selectively delete information still inside the retention period to fulfil the right to erasure.</w:delText>
              </w:r>
            </w:del>
          </w:p>
          <w:p w14:paraId="2AB74F75" w14:textId="3F735094" w:rsidR="00E334C8" w:rsidRPr="00E334C8" w:rsidDel="00E35D29" w:rsidRDefault="00E334C8" w:rsidP="00E35D29">
            <w:pPr>
              <w:pStyle w:val="Veritausubheading"/>
              <w:rPr>
                <w:del w:id="701" w:author="Victoria Simmons" w:date="2024-02-21T14:02:00Z"/>
                <w:rFonts w:cs="Arial"/>
                <w:sz w:val="20"/>
              </w:rPr>
              <w:pPrChange w:id="70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5701052" w14:textId="45E70E8A" w:rsidR="00E334C8" w:rsidRPr="00E334C8" w:rsidDel="00E35D29" w:rsidRDefault="00E334C8" w:rsidP="00E35D29">
            <w:pPr>
              <w:pStyle w:val="Veritausubheading"/>
              <w:rPr>
                <w:del w:id="703" w:author="Victoria Simmons" w:date="2024-02-21T14:02:00Z"/>
                <w:rFonts w:cs="Arial"/>
                <w:b w:val="0"/>
                <w:sz w:val="20"/>
              </w:rPr>
              <w:pPrChange w:id="704" w:author="Victoria Simmons" w:date="2024-02-21T14:02:00Z">
                <w:pPr/>
              </w:pPrChange>
            </w:pPr>
            <w:del w:id="70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72F0B4E" w14:textId="4C2596A1" w:rsidR="00E334C8" w:rsidRPr="00E334C8" w:rsidDel="00E35D29" w:rsidRDefault="00E334C8" w:rsidP="00E35D29">
            <w:pPr>
              <w:pStyle w:val="Veritausubheading"/>
              <w:rPr>
                <w:del w:id="706" w:author="Victoria Simmons" w:date="2024-02-21T14:02:00Z"/>
                <w:rFonts w:cs="Arial"/>
                <w:b w:val="0"/>
                <w:sz w:val="20"/>
              </w:rPr>
              <w:pPrChange w:id="707" w:author="Victoria Simmons" w:date="2024-02-21T14:02:00Z">
                <w:pPr/>
              </w:pPrChange>
            </w:pPr>
            <w:del w:id="708" w:author="Victoria Simmons" w:date="2024-02-21T14:02:00Z">
              <w:r w:rsidRPr="00E334C8" w:rsidDel="00E35D29">
                <w:rPr>
                  <w:rFonts w:cs="Arial"/>
                  <w:b w:val="0"/>
                  <w:sz w:val="20"/>
                </w:rPr>
                <w:delText>NO</w:delText>
              </w:r>
            </w:del>
          </w:p>
        </w:tc>
      </w:tr>
      <w:tr w:rsidR="00E334C8" w:rsidRPr="00E334C8" w:rsidDel="00E35D29" w14:paraId="2CDBB4B0" w14:textId="5D4A73B1" w:rsidTr="001F241F">
        <w:trPr>
          <w:trHeight w:val="1138"/>
          <w:del w:id="70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968BB" w14:textId="67D0E117" w:rsidR="00E334C8" w:rsidRPr="00E334C8" w:rsidDel="00E35D29" w:rsidRDefault="00E334C8" w:rsidP="00E35D29">
            <w:pPr>
              <w:pStyle w:val="Veritausubheading"/>
              <w:rPr>
                <w:del w:id="710" w:author="Victoria Simmons" w:date="2024-02-21T14:02:00Z"/>
                <w:rFonts w:cs="Arial"/>
                <w:sz w:val="20"/>
              </w:rPr>
              <w:pPrChange w:id="71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5453C5E5" w14:textId="77A703D1" w:rsidR="00E334C8" w:rsidRPr="00E334C8" w:rsidDel="00E35D29" w:rsidRDefault="00E334C8" w:rsidP="00E35D29">
            <w:pPr>
              <w:pStyle w:val="Veritausubheading"/>
              <w:rPr>
                <w:del w:id="712" w:author="Victoria Simmons" w:date="2024-02-21T14:02:00Z"/>
                <w:rFonts w:cs="Arial"/>
                <w:sz w:val="20"/>
              </w:rPr>
              <w:pPrChange w:id="713" w:author="Victoria Simmons" w:date="2024-02-21T14:02:00Z">
                <w:pPr/>
              </w:pPrChange>
            </w:pPr>
            <w:del w:id="714" w:author="Victoria Simmons" w:date="2024-02-21T14:02:00Z">
              <w:r w:rsidRPr="00E334C8" w:rsidDel="00E35D29">
                <w:rPr>
                  <w:rFonts w:cs="Arial"/>
                  <w:b w:val="0"/>
                  <w:sz w:val="20"/>
                </w:rPr>
                <w:delText>Notes:</w:delText>
              </w:r>
            </w:del>
          </w:p>
        </w:tc>
      </w:tr>
      <w:tr w:rsidR="00E334C8" w:rsidRPr="00E334C8" w:rsidDel="00E35D29" w14:paraId="0BB7CE31" w14:textId="7214F23E" w:rsidTr="001F241F">
        <w:trPr>
          <w:trHeight w:val="457"/>
          <w:del w:id="71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03AF9D42" w14:textId="0C45366E" w:rsidR="00E334C8" w:rsidRPr="00E334C8" w:rsidDel="00E35D29" w:rsidRDefault="00E334C8" w:rsidP="00E35D29">
            <w:pPr>
              <w:pStyle w:val="Veritausubheading"/>
              <w:rPr>
                <w:del w:id="716" w:author="Victoria Simmons" w:date="2024-02-21T14:02:00Z"/>
                <w:rFonts w:cs="Arial"/>
                <w:sz w:val="20"/>
              </w:rPr>
              <w:pPrChange w:id="717" w:author="Victoria Simmons" w:date="2024-02-21T14:02:00Z">
                <w:pPr/>
              </w:pPrChange>
            </w:pPr>
          </w:p>
          <w:p w14:paraId="03308DE0" w14:textId="5645C75E" w:rsidR="00E334C8" w:rsidRPr="00E334C8" w:rsidDel="00E35D29" w:rsidRDefault="00E334C8" w:rsidP="00E35D29">
            <w:pPr>
              <w:pStyle w:val="Veritausubheading"/>
              <w:rPr>
                <w:del w:id="718" w:author="Victoria Simmons" w:date="2024-02-21T14:02:00Z"/>
                <w:rFonts w:cs="Arial"/>
                <w:sz w:val="20"/>
              </w:rPr>
              <w:pPrChange w:id="719" w:author="Victoria Simmons" w:date="2024-02-21T14:02:00Z">
                <w:pPr/>
              </w:pPrChange>
            </w:pPr>
            <w:del w:id="720" w:author="Victoria Simmons" w:date="2024-02-21T14:02:00Z">
              <w:r w:rsidRPr="00E334C8" w:rsidDel="00E35D29">
                <w:rPr>
                  <w:rFonts w:cs="Arial"/>
                  <w:sz w:val="20"/>
                </w:rPr>
                <w:delText>All operators have been authorised by the Information Asset Owner and have sat their mandatory data protection training.</w:delText>
              </w:r>
            </w:del>
          </w:p>
          <w:p w14:paraId="78BF73E2" w14:textId="4DFE3DD6" w:rsidR="00E334C8" w:rsidRPr="00E334C8" w:rsidDel="00E35D29" w:rsidRDefault="00E334C8" w:rsidP="00E35D29">
            <w:pPr>
              <w:pStyle w:val="Veritausubheading"/>
              <w:rPr>
                <w:del w:id="721" w:author="Victoria Simmons" w:date="2024-02-21T14:02:00Z"/>
                <w:rFonts w:cs="Arial"/>
                <w:sz w:val="20"/>
              </w:rPr>
              <w:pPrChange w:id="72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63CD9711" w14:textId="2D9708AB" w:rsidR="00E334C8" w:rsidRPr="00E334C8" w:rsidDel="00E35D29" w:rsidRDefault="00E334C8" w:rsidP="00E35D29">
            <w:pPr>
              <w:pStyle w:val="Veritausubheading"/>
              <w:rPr>
                <w:del w:id="723" w:author="Victoria Simmons" w:date="2024-02-21T14:02:00Z"/>
                <w:rFonts w:cs="Arial"/>
                <w:b w:val="0"/>
                <w:sz w:val="20"/>
              </w:rPr>
              <w:pPrChange w:id="724" w:author="Victoria Simmons" w:date="2024-02-21T14:02:00Z">
                <w:pPr/>
              </w:pPrChange>
            </w:pPr>
            <w:del w:id="72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61296295" w14:textId="16345E5E" w:rsidR="00E334C8" w:rsidRPr="00E334C8" w:rsidDel="00E35D29" w:rsidRDefault="00E334C8" w:rsidP="00E35D29">
            <w:pPr>
              <w:pStyle w:val="Veritausubheading"/>
              <w:rPr>
                <w:del w:id="726" w:author="Victoria Simmons" w:date="2024-02-21T14:02:00Z"/>
                <w:rFonts w:cs="Arial"/>
                <w:b w:val="0"/>
                <w:sz w:val="20"/>
              </w:rPr>
              <w:pPrChange w:id="727" w:author="Victoria Simmons" w:date="2024-02-21T14:02:00Z">
                <w:pPr/>
              </w:pPrChange>
            </w:pPr>
            <w:del w:id="728" w:author="Victoria Simmons" w:date="2024-02-21T14:02:00Z">
              <w:r w:rsidRPr="00E334C8" w:rsidDel="00E35D29">
                <w:rPr>
                  <w:rFonts w:cs="Arial"/>
                  <w:b w:val="0"/>
                  <w:sz w:val="20"/>
                </w:rPr>
                <w:delText>NO</w:delText>
              </w:r>
            </w:del>
          </w:p>
        </w:tc>
      </w:tr>
      <w:tr w:rsidR="00E334C8" w:rsidRPr="00E334C8" w:rsidDel="00E35D29" w14:paraId="2823E446" w14:textId="4A192C21" w:rsidTr="001F241F">
        <w:trPr>
          <w:trHeight w:val="812"/>
          <w:del w:id="72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DC09" w14:textId="289E3A46" w:rsidR="00E334C8" w:rsidRPr="00E334C8" w:rsidDel="00E35D29" w:rsidRDefault="00E334C8" w:rsidP="00E35D29">
            <w:pPr>
              <w:pStyle w:val="Veritausubheading"/>
              <w:rPr>
                <w:del w:id="730" w:author="Victoria Simmons" w:date="2024-02-21T14:02:00Z"/>
                <w:rFonts w:cs="Arial"/>
                <w:sz w:val="20"/>
              </w:rPr>
              <w:pPrChange w:id="73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029EFB86" w14:textId="601CC0B1" w:rsidR="00E334C8" w:rsidRPr="00E334C8" w:rsidDel="00E35D29" w:rsidRDefault="00E334C8" w:rsidP="00E35D29">
            <w:pPr>
              <w:pStyle w:val="Veritausubheading"/>
              <w:rPr>
                <w:del w:id="732" w:author="Victoria Simmons" w:date="2024-02-21T14:02:00Z"/>
                <w:rFonts w:cs="Arial"/>
                <w:sz w:val="20"/>
              </w:rPr>
              <w:pPrChange w:id="733" w:author="Victoria Simmons" w:date="2024-02-21T14:02:00Z">
                <w:pPr/>
              </w:pPrChange>
            </w:pPr>
            <w:del w:id="734" w:author="Victoria Simmons" w:date="2024-02-21T14:02:00Z">
              <w:r w:rsidRPr="00E334C8" w:rsidDel="00E35D29">
                <w:rPr>
                  <w:rFonts w:cs="Arial"/>
                  <w:b w:val="0"/>
                  <w:sz w:val="20"/>
                </w:rPr>
                <w:delText>Notes:</w:delText>
              </w:r>
            </w:del>
          </w:p>
        </w:tc>
      </w:tr>
      <w:tr w:rsidR="00E334C8" w:rsidRPr="00E334C8" w:rsidDel="00E35D29" w14:paraId="6263CA82" w14:textId="6EB7000E" w:rsidTr="001F241F">
        <w:trPr>
          <w:trHeight w:val="653"/>
          <w:del w:id="735" w:author="Victoria Simmons" w:date="2024-02-21T14:02:00Z"/>
        </w:trPr>
        <w:tc>
          <w:tcPr>
            <w:tcW w:w="3080" w:type="dxa"/>
            <w:vMerge w:val="restart"/>
            <w:tcBorders>
              <w:top w:val="single" w:sz="4" w:space="0" w:color="auto"/>
              <w:left w:val="single" w:sz="4" w:space="0" w:color="auto"/>
              <w:bottom w:val="single" w:sz="4" w:space="0" w:color="auto"/>
              <w:right w:val="single" w:sz="4" w:space="0" w:color="auto"/>
            </w:tcBorders>
          </w:tcPr>
          <w:p w14:paraId="03F92BCD" w14:textId="42BEC20F" w:rsidR="00E334C8" w:rsidRPr="00E334C8" w:rsidDel="00E35D29" w:rsidRDefault="00E334C8" w:rsidP="00E35D29">
            <w:pPr>
              <w:pStyle w:val="Veritausubheading"/>
              <w:rPr>
                <w:del w:id="736" w:author="Victoria Simmons" w:date="2024-02-21T14:02:00Z"/>
                <w:rFonts w:cs="Arial"/>
                <w:sz w:val="20"/>
              </w:rPr>
              <w:pPrChange w:id="737" w:author="Victoria Simmons" w:date="2024-02-21T14:02:00Z">
                <w:pPr/>
              </w:pPrChange>
            </w:pPr>
          </w:p>
          <w:p w14:paraId="0911FDD7" w14:textId="27251CBF" w:rsidR="00E334C8" w:rsidRPr="00E334C8" w:rsidDel="00E35D29" w:rsidRDefault="00E334C8" w:rsidP="00E35D29">
            <w:pPr>
              <w:pStyle w:val="Veritausubheading"/>
              <w:rPr>
                <w:del w:id="738" w:author="Victoria Simmons" w:date="2024-02-21T14:02:00Z"/>
                <w:rFonts w:cs="Arial"/>
                <w:sz w:val="20"/>
              </w:rPr>
              <w:pPrChange w:id="739" w:author="Victoria Simmons" w:date="2024-02-21T14:02:00Z">
                <w:pPr/>
              </w:pPrChange>
            </w:pPr>
            <w:del w:id="740" w:author="Victoria Simmons" w:date="2024-02-21T14:02:00Z">
              <w:r w:rsidRPr="00E334C8" w:rsidDel="00E35D29">
                <w:rPr>
                  <w:rFonts w:cs="Arial"/>
                  <w:sz w:val="20"/>
                </w:rPr>
                <w:delText xml:space="preserve">The system has been added to the school/MAT’s central record of surveillance systems. (This is particularly relevant if there are multiple systems, or they are spread across multiple sites). </w:delText>
              </w:r>
            </w:del>
          </w:p>
          <w:p w14:paraId="1243D496" w14:textId="55CCA320" w:rsidR="00E334C8" w:rsidRPr="00E334C8" w:rsidDel="00E35D29" w:rsidRDefault="00E334C8" w:rsidP="00E35D29">
            <w:pPr>
              <w:pStyle w:val="Veritausubheading"/>
              <w:rPr>
                <w:del w:id="741" w:author="Victoria Simmons" w:date="2024-02-21T14:02:00Z"/>
                <w:rFonts w:cs="Arial"/>
                <w:sz w:val="20"/>
              </w:rPr>
              <w:pPrChange w:id="742" w:author="Victoria Simmons" w:date="2024-02-21T14:02:00Z">
                <w:pPr/>
              </w:pPrChange>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F3F29CD" w14:textId="269AF75D" w:rsidR="00E334C8" w:rsidRPr="00E334C8" w:rsidDel="00E35D29" w:rsidRDefault="00E334C8" w:rsidP="00E35D29">
            <w:pPr>
              <w:pStyle w:val="Veritausubheading"/>
              <w:rPr>
                <w:del w:id="743" w:author="Victoria Simmons" w:date="2024-02-21T14:02:00Z"/>
                <w:rFonts w:cs="Arial"/>
                <w:b w:val="0"/>
                <w:sz w:val="20"/>
              </w:rPr>
              <w:pPrChange w:id="744" w:author="Victoria Simmons" w:date="2024-02-21T14:02:00Z">
                <w:pPr/>
              </w:pPrChange>
            </w:pPr>
            <w:del w:id="745" w:author="Victoria Simmons" w:date="2024-02-21T14:02:00Z">
              <w:r w:rsidRPr="00E334C8" w:rsidDel="00E35D29">
                <w:rPr>
                  <w:rFonts w:cs="Arial"/>
                  <w:b w:val="0"/>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53376DD" w14:textId="2210847A" w:rsidR="00E334C8" w:rsidRPr="00E334C8" w:rsidDel="00E35D29" w:rsidRDefault="00E334C8" w:rsidP="00E35D29">
            <w:pPr>
              <w:pStyle w:val="Veritausubheading"/>
              <w:rPr>
                <w:del w:id="746" w:author="Victoria Simmons" w:date="2024-02-21T14:02:00Z"/>
                <w:rFonts w:cs="Arial"/>
                <w:b w:val="0"/>
                <w:sz w:val="20"/>
              </w:rPr>
              <w:pPrChange w:id="747" w:author="Victoria Simmons" w:date="2024-02-21T14:02:00Z">
                <w:pPr/>
              </w:pPrChange>
            </w:pPr>
            <w:del w:id="748" w:author="Victoria Simmons" w:date="2024-02-21T14:02:00Z">
              <w:r w:rsidRPr="00E334C8" w:rsidDel="00E35D29">
                <w:rPr>
                  <w:rFonts w:cs="Arial"/>
                  <w:b w:val="0"/>
                  <w:sz w:val="20"/>
                </w:rPr>
                <w:delText>NO</w:delText>
              </w:r>
            </w:del>
          </w:p>
        </w:tc>
      </w:tr>
      <w:tr w:rsidR="00E334C8" w:rsidRPr="00E334C8" w:rsidDel="00E35D29" w14:paraId="3E94DACC" w14:textId="2A490114" w:rsidTr="001F241F">
        <w:trPr>
          <w:trHeight w:val="653"/>
          <w:del w:id="749" w:author="Victoria Simmons" w:date="2024-02-21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CCF58" w14:textId="7D89FAB7" w:rsidR="00E334C8" w:rsidRPr="00E334C8" w:rsidDel="00E35D29" w:rsidRDefault="00E334C8" w:rsidP="00E35D29">
            <w:pPr>
              <w:pStyle w:val="Veritausubheading"/>
              <w:rPr>
                <w:del w:id="750" w:author="Victoria Simmons" w:date="2024-02-21T14:02:00Z"/>
                <w:rFonts w:cs="Arial"/>
                <w:sz w:val="20"/>
              </w:rPr>
              <w:pPrChange w:id="751" w:author="Victoria Simmons" w:date="2024-02-21T14:02:00Z">
                <w:pPr/>
              </w:pPrChange>
            </w:pPr>
          </w:p>
        </w:tc>
        <w:tc>
          <w:tcPr>
            <w:tcW w:w="6162" w:type="dxa"/>
            <w:gridSpan w:val="2"/>
            <w:tcBorders>
              <w:top w:val="single" w:sz="4" w:space="0" w:color="auto"/>
              <w:left w:val="single" w:sz="4" w:space="0" w:color="auto"/>
              <w:bottom w:val="single" w:sz="4" w:space="0" w:color="auto"/>
              <w:right w:val="single" w:sz="4" w:space="0" w:color="auto"/>
            </w:tcBorders>
            <w:hideMark/>
          </w:tcPr>
          <w:p w14:paraId="688B2EF2" w14:textId="6BEE2687" w:rsidR="00E334C8" w:rsidRPr="00E334C8" w:rsidDel="00E35D29" w:rsidRDefault="00E334C8" w:rsidP="00E35D29">
            <w:pPr>
              <w:pStyle w:val="Veritausubheading"/>
              <w:rPr>
                <w:del w:id="752" w:author="Victoria Simmons" w:date="2024-02-21T14:02:00Z"/>
                <w:rFonts w:cs="Arial"/>
                <w:sz w:val="20"/>
              </w:rPr>
              <w:pPrChange w:id="753" w:author="Victoria Simmons" w:date="2024-02-21T14:02:00Z">
                <w:pPr/>
              </w:pPrChange>
            </w:pPr>
            <w:del w:id="754" w:author="Victoria Simmons" w:date="2024-02-21T14:02:00Z">
              <w:r w:rsidRPr="00E334C8" w:rsidDel="00E35D29">
                <w:rPr>
                  <w:rFonts w:cs="Arial"/>
                  <w:b w:val="0"/>
                  <w:sz w:val="20"/>
                </w:rPr>
                <w:delText>Notes:</w:delText>
              </w:r>
            </w:del>
          </w:p>
        </w:tc>
      </w:tr>
    </w:tbl>
    <w:p w14:paraId="6F9A98A0" w14:textId="4DBB35CE" w:rsidR="00E334C8" w:rsidRPr="00E334C8" w:rsidDel="00E35D29" w:rsidRDefault="00E334C8" w:rsidP="00E35D29">
      <w:pPr>
        <w:pStyle w:val="Veritausubheading"/>
        <w:rPr>
          <w:del w:id="755" w:author="Victoria Simmons" w:date="2024-02-21T14:02:00Z"/>
          <w:rFonts w:cs="Arial"/>
          <w:sz w:val="20"/>
          <w:szCs w:val="24"/>
        </w:rPr>
        <w:pPrChange w:id="756" w:author="Victoria Simmons" w:date="2024-02-21T14:02:00Z">
          <w:pPr/>
        </w:pPrChange>
      </w:pPr>
    </w:p>
    <w:tbl>
      <w:tblPr>
        <w:tblStyle w:val="TableGrid3"/>
        <w:tblW w:w="0" w:type="auto"/>
        <w:tblInd w:w="0" w:type="dxa"/>
        <w:tblLook w:val="04A0" w:firstRow="1" w:lastRow="0" w:firstColumn="1" w:lastColumn="0" w:noHBand="0" w:noVBand="1"/>
      </w:tblPr>
      <w:tblGrid>
        <w:gridCol w:w="4502"/>
        <w:gridCol w:w="4514"/>
      </w:tblGrid>
      <w:tr w:rsidR="00E334C8" w:rsidRPr="00E334C8" w:rsidDel="00E35D29" w14:paraId="77C11822" w14:textId="1F6B6718" w:rsidTr="001F241F">
        <w:trPr>
          <w:del w:id="757" w:author="Victoria Simmons" w:date="2024-02-21T14:02:00Z"/>
        </w:trPr>
        <w:tc>
          <w:tcPr>
            <w:tcW w:w="4621" w:type="dxa"/>
            <w:tcBorders>
              <w:top w:val="single" w:sz="4" w:space="0" w:color="auto"/>
              <w:left w:val="single" w:sz="4" w:space="0" w:color="auto"/>
              <w:bottom w:val="single" w:sz="4" w:space="0" w:color="auto"/>
              <w:right w:val="single" w:sz="4" w:space="0" w:color="auto"/>
            </w:tcBorders>
          </w:tcPr>
          <w:p w14:paraId="18DE2E22" w14:textId="220BFC00" w:rsidR="00E334C8" w:rsidRPr="00E334C8" w:rsidDel="00E35D29" w:rsidRDefault="00E334C8" w:rsidP="00E35D29">
            <w:pPr>
              <w:pStyle w:val="Veritausubheading"/>
              <w:rPr>
                <w:del w:id="758" w:author="Victoria Simmons" w:date="2024-02-21T14:02:00Z"/>
                <w:rFonts w:cs="Arial"/>
                <w:b w:val="0"/>
                <w:szCs w:val="24"/>
              </w:rPr>
              <w:pPrChange w:id="759" w:author="Victoria Simmons" w:date="2024-02-21T14:02:00Z">
                <w:pPr/>
              </w:pPrChange>
            </w:pPr>
            <w:del w:id="760" w:author="Victoria Simmons" w:date="2024-02-21T14:02:00Z">
              <w:r w:rsidRPr="00E334C8" w:rsidDel="00E35D29">
                <w:rPr>
                  <w:rFonts w:cs="Arial"/>
                  <w:b w:val="0"/>
                  <w:szCs w:val="24"/>
                </w:rPr>
                <w:delText>Checklist completed by:</w:delText>
              </w:r>
            </w:del>
          </w:p>
          <w:p w14:paraId="1E9C9982" w14:textId="40CF4F83" w:rsidR="00E334C8" w:rsidRPr="00E334C8" w:rsidDel="00E35D29" w:rsidRDefault="00E334C8" w:rsidP="00E35D29">
            <w:pPr>
              <w:pStyle w:val="Veritausubheading"/>
              <w:rPr>
                <w:del w:id="761" w:author="Victoria Simmons" w:date="2024-02-21T14:02:00Z"/>
                <w:rFonts w:cs="Arial"/>
                <w:b w:val="0"/>
                <w:szCs w:val="24"/>
              </w:rPr>
              <w:pPrChange w:id="762" w:author="Victoria Simmons" w:date="2024-02-21T14:02:00Z">
                <w:pPr/>
              </w:pPrChange>
            </w:pPr>
          </w:p>
          <w:p w14:paraId="78B9CAD1" w14:textId="6C2A2150" w:rsidR="00E334C8" w:rsidRPr="00E334C8" w:rsidDel="00E35D29" w:rsidRDefault="00E334C8" w:rsidP="00E35D29">
            <w:pPr>
              <w:pStyle w:val="Veritausubheading"/>
              <w:rPr>
                <w:del w:id="763" w:author="Victoria Simmons" w:date="2024-02-21T14:02:00Z"/>
                <w:rFonts w:cs="Arial"/>
                <w:szCs w:val="24"/>
              </w:rPr>
              <w:pPrChange w:id="764" w:author="Victoria Simmons" w:date="2024-02-21T14:02:00Z">
                <w:pPr/>
              </w:pPrChange>
            </w:pPr>
          </w:p>
          <w:p w14:paraId="0AA6B5C8" w14:textId="274CFA44" w:rsidR="00E334C8" w:rsidRPr="00E334C8" w:rsidDel="00E35D29" w:rsidRDefault="00E334C8" w:rsidP="00E35D29">
            <w:pPr>
              <w:pStyle w:val="Veritausubheading"/>
              <w:rPr>
                <w:del w:id="765" w:author="Victoria Simmons" w:date="2024-02-21T14:02:00Z"/>
                <w:rFonts w:cs="Arial"/>
                <w:szCs w:val="24"/>
              </w:rPr>
              <w:pPrChange w:id="766" w:author="Victoria Simmons" w:date="2024-02-21T14:02:00Z">
                <w:pPr/>
              </w:pPrChange>
            </w:pPr>
            <w:del w:id="767" w:author="Victoria Simmons" w:date="2024-02-21T14:02:00Z">
              <w:r w:rsidRPr="00E334C8" w:rsidDel="00E35D29">
                <w:rPr>
                  <w:rFonts w:cs="Arial"/>
                  <w:szCs w:val="24"/>
                </w:rPr>
                <w:delText>Name:</w:delText>
              </w:r>
            </w:del>
          </w:p>
          <w:p w14:paraId="389864E4" w14:textId="4F29D473" w:rsidR="00E334C8" w:rsidRPr="00E334C8" w:rsidDel="00E35D29" w:rsidRDefault="00E334C8" w:rsidP="00E35D29">
            <w:pPr>
              <w:pStyle w:val="Veritausubheading"/>
              <w:rPr>
                <w:del w:id="768" w:author="Victoria Simmons" w:date="2024-02-21T14:02:00Z"/>
                <w:rFonts w:cs="Arial"/>
                <w:szCs w:val="24"/>
              </w:rPr>
              <w:pPrChange w:id="769" w:author="Victoria Simmons" w:date="2024-02-21T14:02:00Z">
                <w:pPr/>
              </w:pPrChange>
            </w:pPr>
            <w:del w:id="770" w:author="Victoria Simmons" w:date="2024-02-21T14:02:00Z">
              <w:r w:rsidRPr="00E334C8" w:rsidDel="00E35D29">
                <w:rPr>
                  <w:rFonts w:cs="Arial"/>
                  <w:szCs w:val="24"/>
                </w:rPr>
                <w:delText>Job Title:</w:delText>
              </w:r>
            </w:del>
          </w:p>
          <w:p w14:paraId="49635140" w14:textId="12C82023" w:rsidR="00E334C8" w:rsidRPr="00E334C8" w:rsidDel="00E35D29" w:rsidRDefault="00E334C8" w:rsidP="00E35D29">
            <w:pPr>
              <w:pStyle w:val="Veritausubheading"/>
              <w:rPr>
                <w:del w:id="771" w:author="Victoria Simmons" w:date="2024-02-21T14:02:00Z"/>
                <w:rFonts w:cs="Arial"/>
                <w:szCs w:val="24"/>
              </w:rPr>
              <w:pPrChange w:id="772" w:author="Victoria Simmons" w:date="2024-02-21T14:02:00Z">
                <w:pPr/>
              </w:pPrChange>
            </w:pPr>
            <w:del w:id="773" w:author="Victoria Simmons" w:date="2024-02-21T14:02:00Z">
              <w:r w:rsidRPr="00E334C8" w:rsidDel="00E35D29">
                <w:rPr>
                  <w:rFonts w:cs="Arial"/>
                  <w:szCs w:val="24"/>
                </w:rPr>
                <w:delText>Date:</w:delText>
              </w:r>
            </w:del>
          </w:p>
          <w:p w14:paraId="0230D69A" w14:textId="2285A8D2" w:rsidR="00E334C8" w:rsidRPr="00E334C8" w:rsidDel="00E35D29" w:rsidRDefault="00E334C8" w:rsidP="00E35D29">
            <w:pPr>
              <w:pStyle w:val="Veritausubheading"/>
              <w:rPr>
                <w:del w:id="774" w:author="Victoria Simmons" w:date="2024-02-21T14:02:00Z"/>
                <w:rFonts w:cs="Arial"/>
                <w:szCs w:val="24"/>
              </w:rPr>
              <w:pPrChange w:id="775" w:author="Victoria Simmons" w:date="2024-02-21T14:02:00Z">
                <w:pPr/>
              </w:pPrChange>
            </w:pPr>
          </w:p>
        </w:tc>
        <w:tc>
          <w:tcPr>
            <w:tcW w:w="4621" w:type="dxa"/>
            <w:tcBorders>
              <w:top w:val="single" w:sz="4" w:space="0" w:color="auto"/>
              <w:left w:val="single" w:sz="4" w:space="0" w:color="auto"/>
              <w:bottom w:val="single" w:sz="4" w:space="0" w:color="auto"/>
              <w:right w:val="single" w:sz="4" w:space="0" w:color="auto"/>
            </w:tcBorders>
          </w:tcPr>
          <w:p w14:paraId="26A576F6" w14:textId="2C426D54" w:rsidR="00E334C8" w:rsidRPr="00E334C8" w:rsidDel="00E35D29" w:rsidRDefault="00E334C8" w:rsidP="00E35D29">
            <w:pPr>
              <w:pStyle w:val="Veritausubheading"/>
              <w:rPr>
                <w:del w:id="776" w:author="Victoria Simmons" w:date="2024-02-21T14:02:00Z"/>
                <w:rFonts w:cs="Arial"/>
                <w:b w:val="0"/>
                <w:szCs w:val="24"/>
              </w:rPr>
              <w:pPrChange w:id="777" w:author="Victoria Simmons" w:date="2024-02-21T14:02:00Z">
                <w:pPr/>
              </w:pPrChange>
            </w:pPr>
            <w:del w:id="778" w:author="Victoria Simmons" w:date="2024-02-21T14:02:00Z">
              <w:r w:rsidRPr="00E334C8" w:rsidDel="00E35D29">
                <w:rPr>
                  <w:rFonts w:cs="Arial"/>
                  <w:b w:val="0"/>
                  <w:szCs w:val="24"/>
                </w:rPr>
                <w:delText>Checklist reviewed and signed by (Information Asset Owner):</w:delText>
              </w:r>
            </w:del>
          </w:p>
          <w:p w14:paraId="34D18ADF" w14:textId="0B68FBDF" w:rsidR="00E334C8" w:rsidRPr="00E334C8" w:rsidDel="00E35D29" w:rsidRDefault="00E334C8" w:rsidP="00E35D29">
            <w:pPr>
              <w:pStyle w:val="Veritausubheading"/>
              <w:rPr>
                <w:del w:id="779" w:author="Victoria Simmons" w:date="2024-02-21T14:02:00Z"/>
                <w:rFonts w:cs="Arial"/>
                <w:szCs w:val="24"/>
              </w:rPr>
              <w:pPrChange w:id="780" w:author="Victoria Simmons" w:date="2024-02-21T14:02:00Z">
                <w:pPr/>
              </w:pPrChange>
            </w:pPr>
          </w:p>
          <w:p w14:paraId="65C94CC6" w14:textId="55935102" w:rsidR="00E334C8" w:rsidRPr="00E334C8" w:rsidDel="00E35D29" w:rsidRDefault="00E334C8" w:rsidP="00E35D29">
            <w:pPr>
              <w:pStyle w:val="Veritausubheading"/>
              <w:rPr>
                <w:del w:id="781" w:author="Victoria Simmons" w:date="2024-02-21T14:02:00Z"/>
                <w:rFonts w:cs="Arial"/>
                <w:szCs w:val="24"/>
              </w:rPr>
              <w:pPrChange w:id="782" w:author="Victoria Simmons" w:date="2024-02-21T14:02:00Z">
                <w:pPr/>
              </w:pPrChange>
            </w:pPr>
            <w:del w:id="783" w:author="Victoria Simmons" w:date="2024-02-21T14:02:00Z">
              <w:r w:rsidRPr="00E334C8" w:rsidDel="00E35D29">
                <w:rPr>
                  <w:rFonts w:cs="Arial"/>
                  <w:szCs w:val="24"/>
                </w:rPr>
                <w:delText>Name:</w:delText>
              </w:r>
            </w:del>
          </w:p>
          <w:p w14:paraId="769337DF" w14:textId="0F97A002" w:rsidR="00E334C8" w:rsidRPr="00E334C8" w:rsidDel="00E35D29" w:rsidRDefault="00E334C8" w:rsidP="00E35D29">
            <w:pPr>
              <w:pStyle w:val="Veritausubheading"/>
              <w:rPr>
                <w:del w:id="784" w:author="Victoria Simmons" w:date="2024-02-21T14:02:00Z"/>
                <w:rFonts w:cs="Arial"/>
                <w:szCs w:val="24"/>
              </w:rPr>
              <w:pPrChange w:id="785" w:author="Victoria Simmons" w:date="2024-02-21T14:02:00Z">
                <w:pPr/>
              </w:pPrChange>
            </w:pPr>
            <w:del w:id="786" w:author="Victoria Simmons" w:date="2024-02-21T14:02:00Z">
              <w:r w:rsidRPr="00E334C8" w:rsidDel="00E35D29">
                <w:rPr>
                  <w:rFonts w:cs="Arial"/>
                  <w:szCs w:val="24"/>
                </w:rPr>
                <w:delText>Job Title:</w:delText>
              </w:r>
            </w:del>
          </w:p>
          <w:p w14:paraId="08D34E17" w14:textId="46E21DE1" w:rsidR="00E334C8" w:rsidRPr="00E334C8" w:rsidDel="00E35D29" w:rsidRDefault="00E334C8" w:rsidP="00E35D29">
            <w:pPr>
              <w:pStyle w:val="Veritausubheading"/>
              <w:rPr>
                <w:del w:id="787" w:author="Victoria Simmons" w:date="2024-02-21T14:02:00Z"/>
                <w:rFonts w:cs="Arial"/>
                <w:szCs w:val="24"/>
              </w:rPr>
              <w:pPrChange w:id="788" w:author="Victoria Simmons" w:date="2024-02-21T14:02:00Z">
                <w:pPr/>
              </w:pPrChange>
            </w:pPr>
            <w:del w:id="789" w:author="Victoria Simmons" w:date="2024-02-21T14:02:00Z">
              <w:r w:rsidRPr="00E334C8" w:rsidDel="00E35D29">
                <w:rPr>
                  <w:rFonts w:cs="Arial"/>
                  <w:szCs w:val="24"/>
                </w:rPr>
                <w:delText>Date:</w:delText>
              </w:r>
            </w:del>
          </w:p>
          <w:p w14:paraId="2D67875F" w14:textId="6BA12092" w:rsidR="00E334C8" w:rsidRPr="00E334C8" w:rsidDel="00E35D29" w:rsidRDefault="00E334C8" w:rsidP="00E35D29">
            <w:pPr>
              <w:pStyle w:val="Veritausubheading"/>
              <w:rPr>
                <w:del w:id="790" w:author="Victoria Simmons" w:date="2024-02-21T14:02:00Z"/>
                <w:rFonts w:cs="Arial"/>
                <w:szCs w:val="24"/>
              </w:rPr>
              <w:pPrChange w:id="791" w:author="Victoria Simmons" w:date="2024-02-21T14:02:00Z">
                <w:pPr/>
              </w:pPrChange>
            </w:pPr>
          </w:p>
        </w:tc>
      </w:tr>
    </w:tbl>
    <w:p w14:paraId="45C7BB46" w14:textId="765EC67A" w:rsidR="00E334C8" w:rsidRPr="00E334C8" w:rsidDel="00E35D29" w:rsidRDefault="00E334C8" w:rsidP="00E35D29">
      <w:pPr>
        <w:pStyle w:val="Veritausubheading"/>
        <w:rPr>
          <w:del w:id="792" w:author="Victoria Simmons" w:date="2024-02-21T14:02:00Z"/>
          <w:rFonts w:cs="Arial"/>
          <w:sz w:val="20"/>
          <w:szCs w:val="28"/>
        </w:rPr>
        <w:pPrChange w:id="793" w:author="Victoria Simmons" w:date="2024-02-21T14:02:00Z">
          <w:pPr/>
        </w:pPrChange>
      </w:pPr>
    </w:p>
    <w:p w14:paraId="1A684E10" w14:textId="2CF13074" w:rsidR="00E334C8" w:rsidRPr="00E334C8" w:rsidDel="00E35D29" w:rsidRDefault="00E334C8" w:rsidP="00E35D29">
      <w:pPr>
        <w:pStyle w:val="Veritausubheading"/>
        <w:rPr>
          <w:del w:id="794" w:author="Victoria Simmons" w:date="2024-02-21T14:02:00Z"/>
          <w:sz w:val="20"/>
        </w:rPr>
        <w:pPrChange w:id="795" w:author="Victoria Simmons" w:date="2024-02-21T14:02:00Z">
          <w:pPr/>
        </w:pPrChange>
      </w:pPr>
    </w:p>
    <w:p w14:paraId="2E87894A" w14:textId="3BDCAEFA" w:rsidR="00E334C8" w:rsidRPr="00E334C8" w:rsidDel="00E35D29" w:rsidRDefault="00E334C8" w:rsidP="00E35D29">
      <w:pPr>
        <w:pStyle w:val="Veritausubheading"/>
        <w:rPr>
          <w:del w:id="796" w:author="Victoria Simmons" w:date="2024-02-21T14:02:00Z"/>
          <w:sz w:val="20"/>
        </w:rPr>
        <w:pPrChange w:id="797" w:author="Victoria Simmons" w:date="2024-02-21T14:02:00Z">
          <w:pPr/>
        </w:pPrChange>
      </w:pPr>
    </w:p>
    <w:p w14:paraId="5DF2B132" w14:textId="1C3188AF" w:rsidR="00E334C8" w:rsidDel="00E35D29" w:rsidRDefault="00E334C8" w:rsidP="00E35D29">
      <w:pPr>
        <w:pStyle w:val="Veritausubheading"/>
        <w:rPr>
          <w:del w:id="798" w:author="Victoria Simmons" w:date="2024-02-21T14:02:00Z"/>
        </w:rPr>
        <w:pPrChange w:id="799" w:author="Victoria Simmons" w:date="2024-02-21T14:02:00Z">
          <w:pPr>
            <w:pStyle w:val="Veritausubheading"/>
          </w:pPr>
        </w:pPrChange>
      </w:pPr>
    </w:p>
    <w:p w14:paraId="105556E2" w14:textId="33556F93" w:rsidR="00E334C8" w:rsidDel="00E35D29" w:rsidRDefault="00E334C8" w:rsidP="00E35D29">
      <w:pPr>
        <w:pStyle w:val="Veritausubheading"/>
        <w:rPr>
          <w:del w:id="800" w:author="Victoria Simmons" w:date="2024-02-21T14:02:00Z"/>
        </w:rPr>
        <w:sectPr w:rsidR="00E334C8" w:rsidDel="00E35D29" w:rsidSect="00321F30">
          <w:pgSz w:w="11906" w:h="16838"/>
          <w:pgMar w:top="1440" w:right="1440" w:bottom="992" w:left="1440" w:header="709" w:footer="709" w:gutter="0"/>
          <w:cols w:space="708"/>
          <w:titlePg/>
          <w:docGrid w:linePitch="360"/>
        </w:sectPr>
        <w:pPrChange w:id="801" w:author="Victoria Simmons" w:date="2024-02-21T14:02:00Z">
          <w:pPr/>
        </w:pPrChange>
      </w:pPr>
    </w:p>
    <w:p w14:paraId="505E853B" w14:textId="3E991D57" w:rsidR="00321F30" w:rsidRPr="007D4B35" w:rsidDel="00E35D29" w:rsidRDefault="00D50757" w:rsidP="00E35D29">
      <w:pPr>
        <w:pStyle w:val="Veritausubheading"/>
        <w:rPr>
          <w:del w:id="802" w:author="Victoria Simmons" w:date="2024-02-21T14:02:00Z"/>
        </w:rPr>
        <w:pPrChange w:id="803" w:author="Victoria Simmons" w:date="2024-02-21T14:02:00Z">
          <w:pPr>
            <w:pStyle w:val="Veritauheadingtitle"/>
            <w:outlineLvl w:val="0"/>
          </w:pPr>
        </w:pPrChange>
      </w:pPr>
      <w:bookmarkStart w:id="804" w:name="_Toc111216680"/>
      <w:bookmarkStart w:id="805" w:name="_Toc113282743"/>
      <w:commentRangeStart w:id="806"/>
      <w:del w:id="807" w:author="Victoria Simmons" w:date="2024-02-21T14:02:00Z">
        <w:r w:rsidRPr="007D4B35" w:rsidDel="00E35D29">
          <w:delText xml:space="preserve">Appendix </w:delText>
        </w:r>
        <w:r w:rsidR="007D4B35" w:rsidRPr="007D4B35" w:rsidDel="00E35D29">
          <w:rPr>
            <w:color w:val="FF0000"/>
          </w:rPr>
          <w:delText>x</w:delText>
        </w:r>
        <w:r w:rsidRPr="007D4B35" w:rsidDel="00E35D29">
          <w:delText xml:space="preserve"> – Biometric Policy</w:delText>
        </w:r>
        <w:commentRangeEnd w:id="806"/>
        <w:r w:rsidR="00080253" w:rsidRPr="007D4B35" w:rsidDel="00E35D29">
          <w:rPr>
            <w:rStyle w:val="CommentReference"/>
            <w:sz w:val="28"/>
            <w:szCs w:val="22"/>
          </w:rPr>
          <w:commentReference w:id="806"/>
        </w:r>
        <w:bookmarkEnd w:id="804"/>
        <w:bookmarkEnd w:id="805"/>
      </w:del>
    </w:p>
    <w:p w14:paraId="2914F711" w14:textId="13077211" w:rsidR="00445989" w:rsidDel="00E35D29" w:rsidRDefault="00445989" w:rsidP="00E35D29">
      <w:pPr>
        <w:pStyle w:val="Veritausubheading"/>
        <w:rPr>
          <w:del w:id="808" w:author="Victoria Simmons" w:date="2024-02-21T14:02:00Z"/>
        </w:rPr>
        <w:pPrChange w:id="809" w:author="Victoria Simmons" w:date="2024-02-21T14:02:00Z">
          <w:pPr/>
        </w:pPrChange>
      </w:pPr>
    </w:p>
    <w:p w14:paraId="05B4B362" w14:textId="1FAFB964" w:rsidR="00445989" w:rsidDel="00E35D29" w:rsidRDefault="00445989" w:rsidP="00E35D29">
      <w:pPr>
        <w:pStyle w:val="Veritausubheading"/>
        <w:rPr>
          <w:del w:id="810" w:author="Victoria Simmons" w:date="2024-02-21T14:02:00Z"/>
        </w:rPr>
        <w:pPrChange w:id="811" w:author="Victoria Simmons" w:date="2024-02-21T14:02:00Z">
          <w:pPr>
            <w:pStyle w:val="Veritausubheading"/>
          </w:pPr>
        </w:pPrChange>
      </w:pPr>
      <w:del w:id="812" w:author="Victoria Simmons" w:date="2024-02-21T14:02:00Z">
        <w:r w:rsidDel="00E35D29">
          <w:delText>Introduction</w:delText>
        </w:r>
      </w:del>
    </w:p>
    <w:p w14:paraId="745D6B9A" w14:textId="3367E22F" w:rsidR="00445989" w:rsidRPr="00080253" w:rsidDel="00E35D29" w:rsidRDefault="00445989" w:rsidP="00E35D29">
      <w:pPr>
        <w:pStyle w:val="Veritausubheading"/>
        <w:rPr>
          <w:del w:id="813" w:author="Victoria Simmons" w:date="2024-02-21T14:02:00Z"/>
          <w:sz w:val="21"/>
          <w:szCs w:val="21"/>
        </w:rPr>
        <w:pPrChange w:id="814" w:author="Victoria Simmons" w:date="2024-02-21T14:02:00Z">
          <w:pPr/>
        </w:pPrChange>
      </w:pPr>
    </w:p>
    <w:p w14:paraId="7A6A028C" w14:textId="4E0F7AF5" w:rsidR="00445989" w:rsidRPr="00080253" w:rsidDel="00E35D29" w:rsidRDefault="00445989" w:rsidP="00E35D29">
      <w:pPr>
        <w:pStyle w:val="Veritausubheading"/>
        <w:rPr>
          <w:del w:id="815" w:author="Victoria Simmons" w:date="2024-02-21T14:02:00Z"/>
          <w:rFonts w:cs="Arial"/>
          <w:sz w:val="21"/>
          <w:szCs w:val="21"/>
        </w:rPr>
        <w:pPrChange w:id="816" w:author="Victoria Simmons" w:date="2024-02-21T14:02:00Z">
          <w:pPr/>
        </w:pPrChange>
      </w:pPr>
      <w:del w:id="817" w:author="Victoria Simmons" w:date="2024-02-21T14:02:00Z">
        <w:r w:rsidRPr="00080253" w:rsidDel="00E35D29">
          <w:rPr>
            <w:rFonts w:cs="Arial"/>
            <w:sz w:val="21"/>
            <w:szCs w:val="21"/>
          </w:rPr>
          <w:delText xml:space="preserve">This policy sets out how </w:delText>
        </w:r>
        <w:r w:rsidRPr="00080253" w:rsidDel="00E35D29">
          <w:rPr>
            <w:rFonts w:cs="Arial"/>
            <w:color w:val="FF0000"/>
            <w:sz w:val="21"/>
            <w:szCs w:val="21"/>
          </w:rPr>
          <w:delText xml:space="preserve">[insert school/ </w:delText>
        </w:r>
        <w:r w:rsidR="00BA0E83" w:rsidDel="00E35D29">
          <w:rPr>
            <w:rFonts w:cs="Arial"/>
            <w:color w:val="FF0000"/>
            <w:sz w:val="21"/>
            <w:szCs w:val="21"/>
          </w:rPr>
          <w:delText>Trust</w:delText>
        </w:r>
        <w:r w:rsidRPr="00080253" w:rsidDel="00E35D29">
          <w:rPr>
            <w:rFonts w:cs="Arial"/>
            <w:color w:val="FF0000"/>
            <w:sz w:val="21"/>
            <w:szCs w:val="21"/>
          </w:rPr>
          <w:delText xml:space="preserve"> name]</w:delText>
        </w:r>
        <w:r w:rsidRPr="00080253" w:rsidDel="00E35D29">
          <w:rPr>
            <w:rFonts w:cs="Arial"/>
            <w:sz w:val="21"/>
            <w:szCs w:val="21"/>
          </w:rPr>
          <w:delText xml:space="preserve"> collects and processes biometric data.  The nature of this processing, including what information is processed and for what purpose, is outlined in our privacy notices and Appropriate Policy Document.</w:delText>
        </w:r>
      </w:del>
    </w:p>
    <w:p w14:paraId="52FB3446" w14:textId="42ECDFFF" w:rsidR="00445989" w:rsidRPr="00080253" w:rsidDel="00E35D29" w:rsidRDefault="00445989" w:rsidP="00E35D29">
      <w:pPr>
        <w:pStyle w:val="Veritausubheading"/>
        <w:rPr>
          <w:del w:id="818" w:author="Victoria Simmons" w:date="2024-02-21T14:02:00Z"/>
          <w:rFonts w:cs="Arial"/>
          <w:sz w:val="21"/>
          <w:szCs w:val="21"/>
        </w:rPr>
        <w:pPrChange w:id="819" w:author="Victoria Simmons" w:date="2024-02-21T14:02:00Z">
          <w:pPr/>
        </w:pPrChange>
      </w:pPr>
    </w:p>
    <w:p w14:paraId="232E293D" w14:textId="1E1E7106" w:rsidR="00445989" w:rsidRPr="00080253" w:rsidDel="00E35D29" w:rsidRDefault="00445989" w:rsidP="00E35D29">
      <w:pPr>
        <w:pStyle w:val="Veritausubheading"/>
        <w:rPr>
          <w:del w:id="820" w:author="Victoria Simmons" w:date="2024-02-21T14:02:00Z"/>
          <w:rFonts w:cs="Arial"/>
          <w:sz w:val="21"/>
          <w:szCs w:val="21"/>
        </w:rPr>
        <w:pPrChange w:id="821" w:author="Victoria Simmons" w:date="2024-02-21T14:02:00Z">
          <w:pPr/>
        </w:pPrChange>
      </w:pPr>
      <w:del w:id="822" w:author="Victoria Simmons" w:date="2024-02-21T14:02:00Z">
        <w:r w:rsidRPr="00080253" w:rsidDel="00E35D29">
          <w:rPr>
            <w:rFonts w:cs="Arial"/>
            <w:sz w:val="21"/>
            <w:szCs w:val="21"/>
          </w:rPr>
          <w:delText>We will comply with the additional requirements of sections 26 to 28 of the Protections of Freedoms Act 2012</w:delText>
        </w:r>
        <w:r w:rsidR="00A75C46" w:rsidDel="00E35D29">
          <w:rPr>
            <w:rFonts w:cs="Arial"/>
            <w:sz w:val="21"/>
            <w:szCs w:val="21"/>
          </w:rPr>
          <w:delText>. T</w:delText>
        </w:r>
        <w:r w:rsidRPr="00080253" w:rsidDel="00E35D29">
          <w:rPr>
            <w:rFonts w:cs="Arial"/>
            <w:sz w:val="21"/>
            <w:szCs w:val="21"/>
          </w:rPr>
          <w:delText>his includes provisions which relate to the use of biometric data in schools and colleges who use an automated biometric recognition system.  These provisions are in addition to the requirements of the UK General Data Protection Regulation (UK GDPR).</w:delText>
        </w:r>
      </w:del>
    </w:p>
    <w:p w14:paraId="49E3A1AF" w14:textId="10E2A888" w:rsidR="00445989" w:rsidDel="00E35D29" w:rsidRDefault="00445989" w:rsidP="00E35D29">
      <w:pPr>
        <w:pStyle w:val="Veritausubheading"/>
        <w:rPr>
          <w:del w:id="823" w:author="Victoria Simmons" w:date="2024-02-21T14:02:00Z"/>
          <w:rFonts w:cs="Arial"/>
          <w:sz w:val="20"/>
          <w:szCs w:val="24"/>
        </w:rPr>
        <w:pPrChange w:id="824" w:author="Victoria Simmons" w:date="2024-02-21T14:02:00Z">
          <w:pPr/>
        </w:pPrChange>
      </w:pPr>
    </w:p>
    <w:p w14:paraId="77FBAA0E" w14:textId="510BC60C" w:rsidR="00445989" w:rsidDel="00E35D29" w:rsidRDefault="001E5307" w:rsidP="00E35D29">
      <w:pPr>
        <w:pStyle w:val="Veritausubheading"/>
        <w:rPr>
          <w:del w:id="825" w:author="Victoria Simmons" w:date="2024-02-21T14:02:00Z"/>
        </w:rPr>
        <w:pPrChange w:id="826" w:author="Victoria Simmons" w:date="2024-02-21T14:02:00Z">
          <w:pPr>
            <w:pStyle w:val="Veritausubheading"/>
          </w:pPr>
        </w:pPrChange>
      </w:pPr>
      <w:del w:id="827" w:author="Victoria Simmons" w:date="2024-02-21T14:02:00Z">
        <w:r w:rsidDel="00E35D29">
          <w:delText>Definition of Biometric Data</w:delText>
        </w:r>
      </w:del>
    </w:p>
    <w:p w14:paraId="004E26B5" w14:textId="4BB991F3" w:rsidR="00445989" w:rsidDel="00E35D29" w:rsidRDefault="00445989" w:rsidP="00E35D29">
      <w:pPr>
        <w:pStyle w:val="Veritausubheading"/>
        <w:rPr>
          <w:del w:id="828" w:author="Victoria Simmons" w:date="2024-02-21T14:02:00Z"/>
          <w:rFonts w:cs="Arial"/>
          <w:sz w:val="20"/>
          <w:szCs w:val="24"/>
        </w:rPr>
        <w:pPrChange w:id="829" w:author="Victoria Simmons" w:date="2024-02-21T14:02:00Z">
          <w:pPr/>
        </w:pPrChange>
      </w:pPr>
    </w:p>
    <w:p w14:paraId="10834064" w14:textId="73AC9283" w:rsidR="00445989" w:rsidRPr="00481B02" w:rsidDel="00E35D29" w:rsidRDefault="00445989" w:rsidP="00E35D29">
      <w:pPr>
        <w:pStyle w:val="Veritausubheading"/>
        <w:rPr>
          <w:del w:id="830" w:author="Victoria Simmons" w:date="2024-02-21T14:02:00Z"/>
          <w:rFonts w:cs="Arial"/>
          <w:sz w:val="21"/>
          <w:szCs w:val="21"/>
        </w:rPr>
        <w:pPrChange w:id="831" w:author="Victoria Simmons" w:date="2024-02-21T14:02:00Z">
          <w:pPr/>
        </w:pPrChange>
      </w:pPr>
      <w:del w:id="832" w:author="Victoria Simmons" w:date="2024-02-21T14:02:00Z">
        <w:r w:rsidRPr="00481B02" w:rsidDel="00E35D29">
          <w:rPr>
            <w:rFonts w:cs="Arial"/>
            <w:sz w:val="21"/>
            <w:szCs w:val="21"/>
            <w:lang w:eastAsia="ja-JP"/>
          </w:rPr>
          <w:delText xml:space="preserve">Biometric data is defined as personal data relating to the physical, physiological or behavioural characteristic of an individual which allows the identification of that individual.  This </w:delText>
        </w:r>
        <w:r w:rsidRPr="00481B02" w:rsidDel="00E35D29">
          <w:rPr>
            <w:rFonts w:cs="Arial"/>
            <w:sz w:val="21"/>
            <w:szCs w:val="21"/>
          </w:rPr>
          <w:delText>can include their fingerprints, facial shape, retina and iris patterns, and hand measurements.</w:delText>
        </w:r>
      </w:del>
    </w:p>
    <w:p w14:paraId="2CD8B422" w14:textId="3E7D946A" w:rsidR="00445989" w:rsidRPr="00481B02" w:rsidDel="00E35D29" w:rsidRDefault="00445989" w:rsidP="00E35D29">
      <w:pPr>
        <w:pStyle w:val="Veritausubheading"/>
        <w:rPr>
          <w:del w:id="833" w:author="Victoria Simmons" w:date="2024-02-21T14:02:00Z"/>
          <w:rFonts w:cs="Arial"/>
          <w:sz w:val="21"/>
          <w:szCs w:val="21"/>
        </w:rPr>
        <w:pPrChange w:id="834" w:author="Victoria Simmons" w:date="2024-02-21T14:02:00Z">
          <w:pPr/>
        </w:pPrChange>
      </w:pPr>
    </w:p>
    <w:p w14:paraId="44417B83" w14:textId="77661426" w:rsidR="001E5307" w:rsidRPr="00481B02" w:rsidDel="00E35D29" w:rsidRDefault="001E5307" w:rsidP="00E35D29">
      <w:pPr>
        <w:pStyle w:val="Veritausubheading"/>
        <w:rPr>
          <w:del w:id="835" w:author="Victoria Simmons" w:date="2024-02-21T14:02:00Z"/>
          <w:rFonts w:cs="Arial"/>
          <w:color w:val="000000"/>
          <w:sz w:val="21"/>
          <w:szCs w:val="21"/>
        </w:rPr>
        <w:pPrChange w:id="836" w:author="Victoria Simmons" w:date="2024-02-21T14:02:00Z">
          <w:pPr>
            <w:autoSpaceDE w:val="0"/>
            <w:autoSpaceDN w:val="0"/>
            <w:adjustRightInd w:val="0"/>
          </w:pPr>
        </w:pPrChange>
      </w:pPr>
      <w:del w:id="837" w:author="Victoria Simmons" w:date="2024-02-21T14:02:00Z">
        <w:r w:rsidRPr="00481B02" w:rsidDel="00E35D29">
          <w:rPr>
            <w:rFonts w:cs="Arial"/>
            <w:color w:val="000000"/>
            <w:sz w:val="21"/>
            <w:szCs w:val="21"/>
          </w:rPr>
          <w:delText>An automated biometric recognition system uses technology which measures an individual’s physical or behavioural characteristics by using equipment that operates ‘automatically’ (i.e. electronically).  Information from the individual is automatically compared with biometric information stored in a system to see if there is a match</w:delText>
        </w:r>
        <w:r w:rsidR="00A75C46" w:rsidDel="00E35D29">
          <w:rPr>
            <w:rFonts w:cs="Arial"/>
            <w:color w:val="000000"/>
            <w:sz w:val="21"/>
            <w:szCs w:val="21"/>
          </w:rPr>
          <w:delText>,</w:delText>
        </w:r>
        <w:r w:rsidRPr="00481B02" w:rsidDel="00E35D29">
          <w:rPr>
            <w:rFonts w:cs="Arial"/>
            <w:color w:val="000000"/>
            <w:sz w:val="21"/>
            <w:szCs w:val="21"/>
          </w:rPr>
          <w:delText xml:space="preserve"> in order to recognise or identify the individual.  For example, where a fingerprint is used to identify an individual and allow them access to an account. </w:delText>
        </w:r>
      </w:del>
    </w:p>
    <w:p w14:paraId="1F2C18AC" w14:textId="221FDC15" w:rsidR="001E5307" w:rsidRPr="00481B02" w:rsidDel="00E35D29" w:rsidRDefault="001E5307" w:rsidP="00E35D29">
      <w:pPr>
        <w:pStyle w:val="Veritausubheading"/>
        <w:rPr>
          <w:del w:id="838" w:author="Victoria Simmons" w:date="2024-02-21T14:02:00Z"/>
          <w:rFonts w:cs="Arial"/>
          <w:color w:val="000000"/>
          <w:sz w:val="21"/>
          <w:szCs w:val="21"/>
        </w:rPr>
        <w:pPrChange w:id="839" w:author="Victoria Simmons" w:date="2024-02-21T14:02:00Z">
          <w:pPr>
            <w:autoSpaceDE w:val="0"/>
            <w:autoSpaceDN w:val="0"/>
            <w:adjustRightInd w:val="0"/>
          </w:pPr>
        </w:pPrChange>
      </w:pPr>
    </w:p>
    <w:p w14:paraId="79BB4E48" w14:textId="4E383BE8" w:rsidR="001E5307" w:rsidRPr="00481B02" w:rsidDel="00E35D29" w:rsidRDefault="001E5307" w:rsidP="00E35D29">
      <w:pPr>
        <w:pStyle w:val="Veritausubheading"/>
        <w:rPr>
          <w:del w:id="840" w:author="Victoria Simmons" w:date="2024-02-21T14:02:00Z"/>
          <w:rFonts w:cs="Arial"/>
          <w:color w:val="000000"/>
          <w:sz w:val="21"/>
          <w:szCs w:val="21"/>
        </w:rPr>
        <w:pPrChange w:id="841" w:author="Victoria Simmons" w:date="2024-02-21T14:02:00Z">
          <w:pPr>
            <w:autoSpaceDE w:val="0"/>
            <w:autoSpaceDN w:val="0"/>
            <w:adjustRightInd w:val="0"/>
          </w:pPr>
        </w:pPrChange>
      </w:pPr>
      <w:del w:id="842" w:author="Victoria Simmons" w:date="2024-02-21T14:02:00Z">
        <w:r w:rsidRPr="00481B02" w:rsidDel="00E35D29">
          <w:rPr>
            <w:rFonts w:cs="Arial"/>
            <w:color w:val="000000"/>
            <w:sz w:val="21"/>
            <w:szCs w:val="21"/>
          </w:rPr>
          <w:delText xml:space="preserve">Biometric </w:delText>
        </w:r>
        <w:r w:rsidR="00080253" w:rsidRPr="00481B02" w:rsidDel="00E35D29">
          <w:rPr>
            <w:rFonts w:cs="Arial"/>
            <w:color w:val="000000"/>
            <w:sz w:val="21"/>
            <w:szCs w:val="21"/>
          </w:rPr>
          <w:delText>d</w:delText>
        </w:r>
        <w:r w:rsidRPr="00481B02" w:rsidDel="00E35D29">
          <w:rPr>
            <w:rFonts w:cs="Arial"/>
            <w:color w:val="000000"/>
            <w:sz w:val="21"/>
            <w:szCs w:val="21"/>
          </w:rPr>
          <w:delText xml:space="preserve">ata is defined in the UK GDPR and the Data Protection Act 2018 as a special category of personal data, and it therefore requires additional measures to be put in place </w:delText>
        </w:r>
        <w:r w:rsidR="00A75C46" w:rsidRPr="00481B02" w:rsidDel="00E35D29">
          <w:rPr>
            <w:rFonts w:cs="Arial"/>
            <w:color w:val="000000"/>
            <w:sz w:val="21"/>
            <w:szCs w:val="21"/>
          </w:rPr>
          <w:delText>to</w:delText>
        </w:r>
        <w:r w:rsidRPr="00481B02" w:rsidDel="00E35D29">
          <w:rPr>
            <w:rFonts w:cs="Arial"/>
            <w:color w:val="000000"/>
            <w:sz w:val="21"/>
            <w:szCs w:val="21"/>
          </w:rPr>
          <w:delText xml:space="preserve"> process it. </w:delText>
        </w:r>
      </w:del>
    </w:p>
    <w:p w14:paraId="6C140813" w14:textId="5E5F0254" w:rsidR="001E5307" w:rsidDel="00E35D29" w:rsidRDefault="001E5307" w:rsidP="00E35D29">
      <w:pPr>
        <w:pStyle w:val="Veritausubheading"/>
        <w:rPr>
          <w:del w:id="843" w:author="Victoria Simmons" w:date="2024-02-21T14:02:00Z"/>
          <w:rFonts w:cs="Arial"/>
          <w:color w:val="000000"/>
          <w:sz w:val="20"/>
          <w:szCs w:val="24"/>
        </w:rPr>
        <w:pPrChange w:id="844" w:author="Victoria Simmons" w:date="2024-02-21T14:02:00Z">
          <w:pPr>
            <w:autoSpaceDE w:val="0"/>
            <w:autoSpaceDN w:val="0"/>
            <w:adjustRightInd w:val="0"/>
          </w:pPr>
        </w:pPrChange>
      </w:pPr>
    </w:p>
    <w:p w14:paraId="43E7F44D" w14:textId="7DE9428E" w:rsidR="001E5307" w:rsidRPr="001E5307" w:rsidDel="00E35D29" w:rsidRDefault="001E5307" w:rsidP="00E35D29">
      <w:pPr>
        <w:pStyle w:val="Veritausubheading"/>
        <w:rPr>
          <w:del w:id="845" w:author="Victoria Simmons" w:date="2024-02-21T14:02:00Z"/>
        </w:rPr>
        <w:pPrChange w:id="846" w:author="Victoria Simmons" w:date="2024-02-21T14:02:00Z">
          <w:pPr>
            <w:pStyle w:val="Veritausubheading"/>
          </w:pPr>
        </w:pPrChange>
      </w:pPr>
      <w:del w:id="847" w:author="Victoria Simmons" w:date="2024-02-21T14:02:00Z">
        <w:r w:rsidRPr="001E5307" w:rsidDel="00E35D29">
          <w:delText>Definition of Processing</w:delText>
        </w:r>
      </w:del>
    </w:p>
    <w:p w14:paraId="34940C75" w14:textId="78AB2CF4" w:rsidR="001E5307" w:rsidRPr="001E5307" w:rsidDel="00E35D29" w:rsidRDefault="001E5307" w:rsidP="00E35D29">
      <w:pPr>
        <w:pStyle w:val="Veritausubheading"/>
        <w:rPr>
          <w:del w:id="848" w:author="Victoria Simmons" w:date="2024-02-21T14:02:00Z"/>
          <w:rFonts w:cs="Arial"/>
          <w:color w:val="000000"/>
          <w:sz w:val="20"/>
          <w:szCs w:val="24"/>
        </w:rPr>
        <w:pPrChange w:id="849" w:author="Victoria Simmons" w:date="2024-02-21T14:02:00Z">
          <w:pPr>
            <w:autoSpaceDE w:val="0"/>
            <w:autoSpaceDN w:val="0"/>
            <w:adjustRightInd w:val="0"/>
          </w:pPr>
        </w:pPrChange>
      </w:pPr>
    </w:p>
    <w:p w14:paraId="2EAEC038" w14:textId="58C62420" w:rsidR="001E5307" w:rsidRPr="00481B02" w:rsidDel="00E35D29" w:rsidRDefault="001E5307" w:rsidP="00E35D29">
      <w:pPr>
        <w:pStyle w:val="Veritausubheading"/>
        <w:rPr>
          <w:del w:id="850" w:author="Victoria Simmons" w:date="2024-02-21T14:02:00Z"/>
          <w:rFonts w:cs="Arial"/>
          <w:color w:val="000000"/>
          <w:sz w:val="21"/>
          <w:szCs w:val="21"/>
        </w:rPr>
        <w:pPrChange w:id="851" w:author="Victoria Simmons" w:date="2024-02-21T14:02:00Z">
          <w:pPr>
            <w:autoSpaceDE w:val="0"/>
            <w:autoSpaceDN w:val="0"/>
            <w:adjustRightInd w:val="0"/>
          </w:pPr>
        </w:pPrChange>
      </w:pPr>
      <w:del w:id="852" w:author="Victoria Simmons" w:date="2024-02-21T14:02:00Z">
        <w:r w:rsidRPr="00481B02" w:rsidDel="00E35D29">
          <w:rPr>
            <w:rFonts w:cs="Arial"/>
            <w:color w:val="000000"/>
            <w:sz w:val="21"/>
            <w:szCs w:val="21"/>
          </w:rPr>
          <w:delText>Processing of biometric information includes obtaining, recording or holding the data</w:delText>
        </w:r>
        <w:r w:rsidR="00481B02" w:rsidRPr="00481B02" w:rsidDel="00E35D29">
          <w:rPr>
            <w:rFonts w:cs="Arial"/>
            <w:color w:val="000000"/>
            <w:sz w:val="21"/>
            <w:szCs w:val="21"/>
          </w:rPr>
          <w:delText>,</w:delText>
        </w:r>
        <w:r w:rsidRPr="00481B02" w:rsidDel="00E35D29">
          <w:rPr>
            <w:rFonts w:cs="Arial"/>
            <w:color w:val="000000"/>
            <w:sz w:val="21"/>
            <w:szCs w:val="21"/>
          </w:rPr>
          <w:delText xml:space="preserve"> or carrying out any operation or set of operations on the data including, but not limited to, disclosing, deleting, organising, or altering it.  An automated biometric recognition system processes data when: </w:delText>
        </w:r>
      </w:del>
    </w:p>
    <w:p w14:paraId="0110E469" w14:textId="4464B498" w:rsidR="001E5307" w:rsidRPr="00481B02" w:rsidDel="00E35D29" w:rsidRDefault="001E5307" w:rsidP="00E35D29">
      <w:pPr>
        <w:pStyle w:val="Veritausubheading"/>
        <w:rPr>
          <w:del w:id="853" w:author="Victoria Simmons" w:date="2024-02-21T14:02:00Z"/>
          <w:rFonts w:cs="Arial"/>
          <w:color w:val="000000"/>
          <w:sz w:val="21"/>
          <w:szCs w:val="21"/>
        </w:rPr>
        <w:pPrChange w:id="854" w:author="Victoria Simmons" w:date="2024-02-21T14:02:00Z">
          <w:pPr>
            <w:autoSpaceDE w:val="0"/>
            <w:autoSpaceDN w:val="0"/>
            <w:adjustRightInd w:val="0"/>
          </w:pPr>
        </w:pPrChange>
      </w:pPr>
    </w:p>
    <w:p w14:paraId="00174F3D" w14:textId="60B7EADD" w:rsidR="001E5307" w:rsidRPr="00481B02" w:rsidDel="00E35D29" w:rsidRDefault="001E5307" w:rsidP="00E35D29">
      <w:pPr>
        <w:pStyle w:val="Veritausubheading"/>
        <w:rPr>
          <w:del w:id="855" w:author="Victoria Simmons" w:date="2024-02-21T14:02:00Z"/>
          <w:rFonts w:cs="Arial"/>
          <w:color w:val="000000"/>
          <w:sz w:val="21"/>
          <w:szCs w:val="21"/>
        </w:rPr>
        <w:pPrChange w:id="856" w:author="Victoria Simmons" w:date="2024-02-21T14:02:00Z">
          <w:pPr>
            <w:pStyle w:val="ListParagraph"/>
            <w:numPr>
              <w:numId w:val="32"/>
            </w:numPr>
            <w:autoSpaceDE w:val="0"/>
            <w:autoSpaceDN w:val="0"/>
            <w:adjustRightInd w:val="0"/>
            <w:ind w:left="567" w:hanging="425"/>
          </w:pPr>
        </w:pPrChange>
      </w:pPr>
      <w:del w:id="857" w:author="Victoria Simmons" w:date="2024-02-21T14:02:00Z">
        <w:r w:rsidRPr="00481B02" w:rsidDel="00E35D29">
          <w:rPr>
            <w:rFonts w:cs="Arial"/>
            <w:color w:val="000000"/>
            <w:sz w:val="21"/>
            <w:szCs w:val="21"/>
          </w:rPr>
          <w:delText>Recording pupils’ biometric data, for example, taking measurements from a fingerprint via a fingerprint scanner</w:delText>
        </w:r>
        <w:r w:rsidR="002F16F8" w:rsidRPr="00481B02" w:rsidDel="00E35D29">
          <w:rPr>
            <w:rFonts w:cs="Arial"/>
            <w:color w:val="000000"/>
            <w:sz w:val="21"/>
            <w:szCs w:val="21"/>
          </w:rPr>
          <w:delText>,</w:delText>
        </w:r>
        <w:r w:rsidRPr="00481B02" w:rsidDel="00E35D29">
          <w:rPr>
            <w:rFonts w:cs="Arial"/>
            <w:color w:val="000000"/>
            <w:sz w:val="21"/>
            <w:szCs w:val="21"/>
          </w:rPr>
          <w:delText xml:space="preserve"> </w:delText>
        </w:r>
      </w:del>
    </w:p>
    <w:p w14:paraId="19478864" w14:textId="238108F3" w:rsidR="001E5307" w:rsidRPr="00481B02" w:rsidDel="00E35D29" w:rsidRDefault="001E5307" w:rsidP="00E35D29">
      <w:pPr>
        <w:pStyle w:val="Veritausubheading"/>
        <w:rPr>
          <w:del w:id="858" w:author="Victoria Simmons" w:date="2024-02-21T14:02:00Z"/>
          <w:rFonts w:cs="Arial"/>
          <w:color w:val="000000"/>
          <w:sz w:val="21"/>
          <w:szCs w:val="21"/>
        </w:rPr>
        <w:pPrChange w:id="859" w:author="Victoria Simmons" w:date="2024-02-21T14:02:00Z">
          <w:pPr>
            <w:pStyle w:val="ListParagraph"/>
            <w:numPr>
              <w:numId w:val="32"/>
            </w:numPr>
            <w:autoSpaceDE w:val="0"/>
            <w:autoSpaceDN w:val="0"/>
            <w:adjustRightInd w:val="0"/>
            <w:ind w:left="567" w:hanging="425"/>
          </w:pPr>
        </w:pPrChange>
      </w:pPr>
      <w:del w:id="860" w:author="Victoria Simmons" w:date="2024-02-21T14:02:00Z">
        <w:r w:rsidRPr="00481B02" w:rsidDel="00E35D29">
          <w:rPr>
            <w:rFonts w:cs="Arial"/>
            <w:color w:val="000000"/>
            <w:sz w:val="21"/>
            <w:szCs w:val="21"/>
          </w:rPr>
          <w:delText>Storing pupils’ biometric information on a database system</w:delText>
        </w:r>
        <w:r w:rsidR="002F16F8" w:rsidRPr="00481B02" w:rsidDel="00E35D29">
          <w:rPr>
            <w:rFonts w:cs="Arial"/>
            <w:color w:val="000000"/>
            <w:sz w:val="21"/>
            <w:szCs w:val="21"/>
          </w:rPr>
          <w:delText>,</w:delText>
        </w:r>
        <w:r w:rsidRPr="00481B02" w:rsidDel="00E35D29">
          <w:rPr>
            <w:rFonts w:cs="Arial"/>
            <w:color w:val="000000"/>
            <w:sz w:val="21"/>
            <w:szCs w:val="21"/>
          </w:rPr>
          <w:delText xml:space="preserve"> or </w:delText>
        </w:r>
      </w:del>
    </w:p>
    <w:p w14:paraId="68483044" w14:textId="50DBA13C" w:rsidR="001E5307" w:rsidRPr="00481B02" w:rsidDel="00E35D29" w:rsidRDefault="001E5307" w:rsidP="00E35D29">
      <w:pPr>
        <w:pStyle w:val="Veritausubheading"/>
        <w:rPr>
          <w:del w:id="861" w:author="Victoria Simmons" w:date="2024-02-21T14:02:00Z"/>
          <w:rFonts w:cs="Arial"/>
          <w:color w:val="000000"/>
          <w:sz w:val="21"/>
          <w:szCs w:val="21"/>
        </w:rPr>
        <w:pPrChange w:id="862" w:author="Victoria Simmons" w:date="2024-02-21T14:02:00Z">
          <w:pPr>
            <w:pStyle w:val="ListParagraph"/>
            <w:numPr>
              <w:numId w:val="32"/>
            </w:numPr>
            <w:autoSpaceDE w:val="0"/>
            <w:autoSpaceDN w:val="0"/>
            <w:adjustRightInd w:val="0"/>
            <w:ind w:left="567" w:hanging="425"/>
          </w:pPr>
        </w:pPrChange>
      </w:pPr>
      <w:del w:id="863" w:author="Victoria Simmons" w:date="2024-02-21T14:02:00Z">
        <w:r w:rsidRPr="00481B02" w:rsidDel="00E35D29">
          <w:rPr>
            <w:rFonts w:cs="Arial"/>
            <w:color w:val="000000"/>
            <w:sz w:val="21"/>
            <w:szCs w:val="21"/>
          </w:rPr>
          <w:delText xml:space="preserve">Using that data as part of an electronic process, for example, by comparing it with biometric information stored on a database </w:delText>
        </w:r>
        <w:r w:rsidR="00A75C46" w:rsidRPr="00481B02" w:rsidDel="00E35D29">
          <w:rPr>
            <w:rFonts w:cs="Arial"/>
            <w:color w:val="000000"/>
            <w:sz w:val="21"/>
            <w:szCs w:val="21"/>
          </w:rPr>
          <w:delText>to</w:delText>
        </w:r>
        <w:r w:rsidRPr="00481B02" w:rsidDel="00E35D29">
          <w:rPr>
            <w:rFonts w:cs="Arial"/>
            <w:color w:val="000000"/>
            <w:sz w:val="21"/>
            <w:szCs w:val="21"/>
          </w:rPr>
          <w:delText xml:space="preserve"> identify or recognise pupils.</w:delText>
        </w:r>
      </w:del>
    </w:p>
    <w:p w14:paraId="34707C6F" w14:textId="14C56832" w:rsidR="001E5307" w:rsidRPr="00481B02" w:rsidDel="00E35D29" w:rsidRDefault="001E5307" w:rsidP="00E35D29">
      <w:pPr>
        <w:pStyle w:val="Veritausubheading"/>
        <w:rPr>
          <w:del w:id="864" w:author="Victoria Simmons" w:date="2024-02-21T14:02:00Z"/>
          <w:rFonts w:cs="Arial"/>
          <w:color w:val="000000"/>
          <w:sz w:val="21"/>
          <w:szCs w:val="21"/>
        </w:rPr>
        <w:pPrChange w:id="865" w:author="Victoria Simmons" w:date="2024-02-21T14:02:00Z">
          <w:pPr>
            <w:autoSpaceDE w:val="0"/>
            <w:autoSpaceDN w:val="0"/>
            <w:adjustRightInd w:val="0"/>
          </w:pPr>
        </w:pPrChange>
      </w:pPr>
    </w:p>
    <w:p w14:paraId="62C2D325" w14:textId="6A3B68CE" w:rsidR="001E5307" w:rsidRPr="00481B02" w:rsidDel="00E35D29" w:rsidRDefault="001E5307" w:rsidP="00E35D29">
      <w:pPr>
        <w:pStyle w:val="Veritausubheading"/>
        <w:rPr>
          <w:del w:id="866" w:author="Victoria Simmons" w:date="2024-02-21T14:02:00Z"/>
          <w:rFonts w:cs="Arial"/>
          <w:color w:val="000000"/>
          <w:sz w:val="21"/>
          <w:szCs w:val="21"/>
        </w:rPr>
        <w:pPrChange w:id="867" w:author="Victoria Simmons" w:date="2024-02-21T14:02:00Z">
          <w:pPr>
            <w:autoSpaceDE w:val="0"/>
            <w:autoSpaceDN w:val="0"/>
            <w:adjustRightInd w:val="0"/>
          </w:pPr>
        </w:pPrChange>
      </w:pPr>
      <w:del w:id="868" w:author="Victoria Simmons" w:date="2024-02-21T14:02:00Z">
        <w:r w:rsidRPr="00481B02" w:rsidDel="00E35D29">
          <w:rPr>
            <w:rFonts w:cs="Arial"/>
            <w:color w:val="000000"/>
            <w:sz w:val="21"/>
            <w:szCs w:val="21"/>
          </w:rPr>
          <w:delText xml:space="preserve">Any processing of </w:delText>
        </w:r>
        <w:r w:rsidR="002F16F8" w:rsidRPr="00481B02" w:rsidDel="00E35D29">
          <w:rPr>
            <w:rFonts w:cs="Arial"/>
            <w:color w:val="000000"/>
            <w:sz w:val="21"/>
            <w:szCs w:val="21"/>
          </w:rPr>
          <w:delText>b</w:delText>
        </w:r>
        <w:r w:rsidRPr="00481B02" w:rsidDel="00E35D29">
          <w:rPr>
            <w:rFonts w:cs="Arial"/>
            <w:color w:val="000000"/>
            <w:sz w:val="21"/>
            <w:szCs w:val="21"/>
          </w:rPr>
          <w:delText xml:space="preserve">iometric data will only be carried out where there is a lawful purpose for the processing, as defined </w:delText>
        </w:r>
        <w:r w:rsidR="002F16F8" w:rsidRPr="00481B02" w:rsidDel="00E35D29">
          <w:rPr>
            <w:rFonts w:cs="Arial"/>
            <w:color w:val="000000"/>
            <w:sz w:val="21"/>
            <w:szCs w:val="21"/>
          </w:rPr>
          <w:delText>in</w:delText>
        </w:r>
        <w:r w:rsidRPr="00481B02" w:rsidDel="00E35D29">
          <w:rPr>
            <w:rFonts w:cs="Arial"/>
            <w:color w:val="000000"/>
            <w:sz w:val="21"/>
            <w:szCs w:val="21"/>
          </w:rPr>
          <w:delText xml:space="preserve"> </w:delText>
        </w:r>
        <w:r w:rsidR="002F16F8" w:rsidRPr="00481B02" w:rsidDel="00E35D29">
          <w:rPr>
            <w:rFonts w:cs="Arial"/>
            <w:color w:val="000000"/>
            <w:sz w:val="21"/>
            <w:szCs w:val="21"/>
          </w:rPr>
          <w:delText>data protection legislation</w:delText>
        </w:r>
        <w:r w:rsidRPr="00481B02" w:rsidDel="00E35D29">
          <w:rPr>
            <w:rFonts w:cs="Arial"/>
            <w:color w:val="000000"/>
            <w:sz w:val="21"/>
            <w:szCs w:val="21"/>
          </w:rPr>
          <w:delText>.</w:delText>
        </w:r>
        <w:r w:rsidR="002F16F8" w:rsidRPr="00481B02" w:rsidDel="00E35D29">
          <w:rPr>
            <w:rFonts w:cs="Arial"/>
            <w:color w:val="000000"/>
            <w:sz w:val="21"/>
            <w:szCs w:val="21"/>
          </w:rPr>
          <w:delText xml:space="preserve"> </w:delText>
        </w:r>
      </w:del>
    </w:p>
    <w:p w14:paraId="2AD7BC2F" w14:textId="043092E3" w:rsidR="002F16F8" w:rsidDel="00E35D29" w:rsidRDefault="002F16F8" w:rsidP="00E35D29">
      <w:pPr>
        <w:pStyle w:val="Veritausubheading"/>
        <w:rPr>
          <w:del w:id="869" w:author="Victoria Simmons" w:date="2024-02-21T14:02:00Z"/>
          <w:rFonts w:cs="Arial"/>
          <w:color w:val="000000"/>
          <w:sz w:val="20"/>
          <w:szCs w:val="24"/>
        </w:rPr>
        <w:pPrChange w:id="870" w:author="Victoria Simmons" w:date="2024-02-21T14:02:00Z">
          <w:pPr>
            <w:autoSpaceDE w:val="0"/>
            <w:autoSpaceDN w:val="0"/>
            <w:adjustRightInd w:val="0"/>
          </w:pPr>
        </w:pPrChange>
      </w:pPr>
    </w:p>
    <w:p w14:paraId="0EBE9D3B" w14:textId="567FBF18" w:rsidR="002F16F8" w:rsidDel="00E35D29" w:rsidRDefault="002F16F8" w:rsidP="00E35D29">
      <w:pPr>
        <w:pStyle w:val="Veritausubheading"/>
        <w:rPr>
          <w:del w:id="871" w:author="Victoria Simmons" w:date="2024-02-21T14:02:00Z"/>
        </w:rPr>
        <w:pPrChange w:id="872" w:author="Victoria Simmons" w:date="2024-02-21T14:02:00Z">
          <w:pPr>
            <w:pStyle w:val="Veritausubheading"/>
          </w:pPr>
        </w:pPrChange>
      </w:pPr>
      <w:del w:id="873" w:author="Victoria Simmons" w:date="2024-02-21T14:02:00Z">
        <w:r w:rsidDel="00E35D29">
          <w:delText>Consent</w:delText>
        </w:r>
      </w:del>
    </w:p>
    <w:p w14:paraId="1A6B2CCC" w14:textId="7DD2D122" w:rsidR="002F16F8" w:rsidDel="00E35D29" w:rsidRDefault="002F16F8" w:rsidP="00E35D29">
      <w:pPr>
        <w:pStyle w:val="Veritausubheading"/>
        <w:rPr>
          <w:del w:id="874" w:author="Victoria Simmons" w:date="2024-02-21T14:02:00Z"/>
          <w:rFonts w:cs="Arial"/>
          <w:color w:val="000000"/>
          <w:sz w:val="20"/>
          <w:szCs w:val="24"/>
        </w:rPr>
        <w:pPrChange w:id="875" w:author="Victoria Simmons" w:date="2024-02-21T14:02:00Z">
          <w:pPr>
            <w:autoSpaceDE w:val="0"/>
            <w:autoSpaceDN w:val="0"/>
            <w:adjustRightInd w:val="0"/>
          </w:pPr>
        </w:pPrChange>
      </w:pPr>
    </w:p>
    <w:p w14:paraId="5460E947" w14:textId="030BA738" w:rsidR="00892C25" w:rsidRPr="00226337" w:rsidDel="00E35D29" w:rsidRDefault="00892C25" w:rsidP="00E35D29">
      <w:pPr>
        <w:pStyle w:val="Veritausubheading"/>
        <w:rPr>
          <w:del w:id="876" w:author="Victoria Simmons" w:date="2024-02-21T14:02:00Z"/>
          <w:rFonts w:cs="Arial"/>
          <w:sz w:val="21"/>
          <w:szCs w:val="21"/>
        </w:rPr>
        <w:pPrChange w:id="877" w:author="Victoria Simmons" w:date="2024-02-21T14:02:00Z">
          <w:pPr/>
        </w:pPrChange>
      </w:pPr>
      <w:del w:id="878" w:author="Victoria Simmons" w:date="2024-02-21T14:02:00Z">
        <w:r w:rsidDel="00E35D29">
          <w:rPr>
            <w:rFonts w:cs="Arial"/>
            <w:sz w:val="21"/>
            <w:szCs w:val="21"/>
          </w:rPr>
          <w:delText>As per guidance from the Department for Education (</w:delText>
        </w:r>
        <w:r w:rsidRPr="00226337" w:rsidDel="00E35D29">
          <w:rPr>
            <w:rFonts w:cs="Arial"/>
            <w:sz w:val="21"/>
            <w:szCs w:val="21"/>
          </w:rPr>
          <w:delText>Protection of biometric data of children in schools and colleges 2022), where a pupil is below the age of 18, consent for the processing of biometric data will be sought from the pupil’s parents</w:delText>
        </w:r>
        <w:r w:rsidR="00226337" w:rsidDel="00E35D29">
          <w:rPr>
            <w:rFonts w:cs="Arial"/>
            <w:sz w:val="21"/>
            <w:szCs w:val="21"/>
          </w:rPr>
          <w:delText xml:space="preserve"> or </w:delText>
        </w:r>
        <w:r w:rsidRPr="00226337" w:rsidDel="00E35D29">
          <w:rPr>
            <w:rFonts w:cs="Arial"/>
            <w:sz w:val="21"/>
            <w:szCs w:val="21"/>
          </w:rPr>
          <w:delText>guardian</w:delText>
        </w:r>
        <w:r w:rsidR="00226337" w:rsidDel="00E35D29">
          <w:rPr>
            <w:rFonts w:cs="Arial"/>
            <w:sz w:val="21"/>
            <w:szCs w:val="21"/>
          </w:rPr>
          <w:delText>s</w:delText>
        </w:r>
        <w:r w:rsidRPr="00226337" w:rsidDel="00E35D29">
          <w:rPr>
            <w:rFonts w:cs="Arial"/>
            <w:sz w:val="21"/>
            <w:szCs w:val="21"/>
          </w:rPr>
          <w:delText xml:space="preserve">. Consent for processing of </w:delText>
        </w:r>
        <w:r w:rsidR="00484194" w:rsidDel="00E35D29">
          <w:rPr>
            <w:rFonts w:cs="Arial"/>
            <w:sz w:val="21"/>
            <w:szCs w:val="21"/>
          </w:rPr>
          <w:delText xml:space="preserve">any </w:delText>
        </w:r>
        <w:r w:rsidRPr="00226337" w:rsidDel="00E35D29">
          <w:rPr>
            <w:rFonts w:cs="Arial"/>
            <w:sz w:val="21"/>
            <w:szCs w:val="21"/>
          </w:rPr>
          <w:delText>other individual</w:delText>
        </w:r>
        <w:r w:rsidR="009417E3" w:rsidDel="00E35D29">
          <w:rPr>
            <w:rFonts w:cs="Arial"/>
            <w:sz w:val="21"/>
            <w:szCs w:val="21"/>
          </w:rPr>
          <w:delText>’</w:delText>
        </w:r>
        <w:r w:rsidRPr="00226337" w:rsidDel="00E35D29">
          <w:rPr>
            <w:rFonts w:cs="Arial"/>
            <w:sz w:val="21"/>
            <w:szCs w:val="21"/>
          </w:rPr>
          <w:delText xml:space="preserve">s </w:delText>
        </w:r>
        <w:r w:rsidR="009417E3" w:rsidDel="00E35D29">
          <w:rPr>
            <w:rFonts w:cs="Arial"/>
            <w:sz w:val="21"/>
            <w:szCs w:val="21"/>
          </w:rPr>
          <w:delText xml:space="preserve">biometric data </w:delText>
        </w:r>
        <w:r w:rsidRPr="00226337" w:rsidDel="00E35D29">
          <w:rPr>
            <w:rFonts w:cs="Arial"/>
            <w:sz w:val="21"/>
            <w:szCs w:val="21"/>
          </w:rPr>
          <w:delText xml:space="preserve">(such as staff) will be sought directly. </w:delText>
        </w:r>
      </w:del>
    </w:p>
    <w:p w14:paraId="131529FE" w14:textId="711AB9D3" w:rsidR="00892C25" w:rsidDel="00E35D29" w:rsidRDefault="00892C25" w:rsidP="00E35D29">
      <w:pPr>
        <w:pStyle w:val="Veritausubheading"/>
        <w:rPr>
          <w:del w:id="879" w:author="Victoria Simmons" w:date="2024-02-21T14:02:00Z"/>
        </w:rPr>
        <w:pPrChange w:id="880" w:author="Victoria Simmons" w:date="2024-02-21T14:02:00Z">
          <w:pPr/>
        </w:pPrChange>
      </w:pPr>
    </w:p>
    <w:p w14:paraId="2BA63076" w14:textId="295901F5" w:rsidR="002F16F8" w:rsidRPr="00481B02" w:rsidDel="00E35D29" w:rsidRDefault="002F16F8" w:rsidP="00E35D29">
      <w:pPr>
        <w:pStyle w:val="Veritausubheading"/>
        <w:rPr>
          <w:del w:id="881" w:author="Victoria Simmons" w:date="2024-02-21T14:02:00Z"/>
          <w:rFonts w:cs="Arial"/>
          <w:sz w:val="21"/>
          <w:szCs w:val="21"/>
        </w:rPr>
        <w:pPrChange w:id="882" w:author="Victoria Simmons" w:date="2024-02-21T14:02:00Z">
          <w:pPr/>
        </w:pPrChange>
      </w:pPr>
      <w:del w:id="883" w:author="Victoria Simmons" w:date="2024-02-21T14:02:00Z">
        <w:r w:rsidRPr="00481B02" w:rsidDel="00E35D29">
          <w:rPr>
            <w:rFonts w:cs="Arial"/>
            <w:sz w:val="21"/>
            <w:szCs w:val="21"/>
          </w:rPr>
          <w:delText>We will ensure that members of staff, or the student and both of their parents or guardians (if possible) will be informed of our intention to process the individual’s biometric data.  This will be carried out through readily available privacy notices and communications, prior to or at the point of obtaining consent, and will include:</w:delText>
        </w:r>
      </w:del>
    </w:p>
    <w:p w14:paraId="219DDA5D" w14:textId="56ACD989" w:rsidR="002F16F8" w:rsidRPr="00481B02" w:rsidDel="00E35D29" w:rsidRDefault="002F16F8" w:rsidP="00E35D29">
      <w:pPr>
        <w:pStyle w:val="Veritausubheading"/>
        <w:rPr>
          <w:del w:id="884" w:author="Victoria Simmons" w:date="2024-02-21T14:02:00Z"/>
          <w:rFonts w:cs="Arial"/>
          <w:sz w:val="21"/>
          <w:szCs w:val="21"/>
        </w:rPr>
        <w:pPrChange w:id="885" w:author="Victoria Simmons" w:date="2024-02-21T14:02:00Z">
          <w:pPr/>
        </w:pPrChange>
      </w:pPr>
    </w:p>
    <w:p w14:paraId="3FCEDDCE" w14:textId="40224C30" w:rsidR="002F16F8" w:rsidRPr="00481B02" w:rsidDel="00E35D29" w:rsidRDefault="002F16F8" w:rsidP="00E35D29">
      <w:pPr>
        <w:pStyle w:val="Veritausubheading"/>
        <w:rPr>
          <w:del w:id="886" w:author="Victoria Simmons" w:date="2024-02-21T14:02:00Z"/>
          <w:rFonts w:cs="Arial"/>
          <w:sz w:val="21"/>
          <w:szCs w:val="21"/>
        </w:rPr>
        <w:pPrChange w:id="887" w:author="Victoria Simmons" w:date="2024-02-21T14:02:00Z">
          <w:pPr>
            <w:numPr>
              <w:numId w:val="34"/>
            </w:numPr>
            <w:ind w:left="567" w:hanging="425"/>
            <w:contextualSpacing/>
          </w:pPr>
        </w:pPrChange>
      </w:pPr>
      <w:del w:id="888" w:author="Victoria Simmons" w:date="2024-02-21T14:02:00Z">
        <w:r w:rsidRPr="00481B02" w:rsidDel="00E35D29">
          <w:rPr>
            <w:rFonts w:cs="Arial"/>
            <w:sz w:val="21"/>
            <w:szCs w:val="21"/>
          </w:rPr>
          <w:delText>The type of biometric data</w:delText>
        </w:r>
      </w:del>
    </w:p>
    <w:p w14:paraId="7E1FEE44" w14:textId="7ED1AB18" w:rsidR="002F16F8" w:rsidRPr="00481B02" w:rsidDel="00E35D29" w:rsidRDefault="002F16F8" w:rsidP="00E35D29">
      <w:pPr>
        <w:pStyle w:val="Veritausubheading"/>
        <w:rPr>
          <w:del w:id="889" w:author="Victoria Simmons" w:date="2024-02-21T14:02:00Z"/>
          <w:rFonts w:cs="Arial"/>
          <w:sz w:val="21"/>
          <w:szCs w:val="21"/>
        </w:rPr>
        <w:pPrChange w:id="890" w:author="Victoria Simmons" w:date="2024-02-21T14:02:00Z">
          <w:pPr>
            <w:numPr>
              <w:numId w:val="34"/>
            </w:numPr>
            <w:ind w:left="567" w:hanging="425"/>
            <w:contextualSpacing/>
          </w:pPr>
        </w:pPrChange>
      </w:pPr>
      <w:del w:id="891" w:author="Victoria Simmons" w:date="2024-02-21T14:02:00Z">
        <w:r w:rsidRPr="00481B02" w:rsidDel="00E35D29">
          <w:rPr>
            <w:rFonts w:cs="Arial"/>
            <w:sz w:val="21"/>
            <w:szCs w:val="21"/>
          </w:rPr>
          <w:delText>What it will be used for</w:delText>
        </w:r>
      </w:del>
    </w:p>
    <w:p w14:paraId="2A049D04" w14:textId="59F0671E" w:rsidR="002F16F8" w:rsidRPr="00481B02" w:rsidDel="00E35D29" w:rsidRDefault="002F16F8" w:rsidP="00E35D29">
      <w:pPr>
        <w:pStyle w:val="Veritausubheading"/>
        <w:rPr>
          <w:del w:id="892" w:author="Victoria Simmons" w:date="2024-02-21T14:02:00Z"/>
          <w:rFonts w:cs="Arial"/>
          <w:sz w:val="21"/>
          <w:szCs w:val="21"/>
        </w:rPr>
        <w:pPrChange w:id="893" w:author="Victoria Simmons" w:date="2024-02-21T14:02:00Z">
          <w:pPr>
            <w:numPr>
              <w:numId w:val="34"/>
            </w:numPr>
            <w:ind w:left="567" w:hanging="425"/>
            <w:contextualSpacing/>
          </w:pPr>
        </w:pPrChange>
      </w:pPr>
      <w:del w:id="894" w:author="Victoria Simmons" w:date="2024-02-21T14:02:00Z">
        <w:r w:rsidRPr="00481B02" w:rsidDel="00E35D29">
          <w:rPr>
            <w:rFonts w:cs="Arial"/>
            <w:sz w:val="21"/>
            <w:szCs w:val="21"/>
          </w:rPr>
          <w:delText>The individual’s rights to withdraw or refuse consent</w:delText>
        </w:r>
      </w:del>
    </w:p>
    <w:p w14:paraId="0E08751A" w14:textId="76B0D232" w:rsidR="002F16F8" w:rsidRPr="00481B02" w:rsidDel="00E35D29" w:rsidRDefault="002F16F8" w:rsidP="00E35D29">
      <w:pPr>
        <w:pStyle w:val="Veritausubheading"/>
        <w:rPr>
          <w:del w:id="895" w:author="Victoria Simmons" w:date="2024-02-21T14:02:00Z"/>
          <w:rFonts w:cs="Arial"/>
          <w:sz w:val="21"/>
          <w:szCs w:val="21"/>
        </w:rPr>
        <w:pPrChange w:id="896" w:author="Victoria Simmons" w:date="2024-02-21T14:02:00Z">
          <w:pPr>
            <w:numPr>
              <w:numId w:val="34"/>
            </w:numPr>
            <w:ind w:left="567" w:hanging="425"/>
            <w:contextualSpacing/>
          </w:pPr>
        </w:pPrChange>
      </w:pPr>
      <w:del w:id="897" w:author="Victoria Simmons" w:date="2024-02-21T14:02:00Z">
        <w:r w:rsidRPr="00481B02" w:rsidDel="00E35D29">
          <w:rPr>
            <w:rFonts w:cs="Arial"/>
            <w:sz w:val="21"/>
            <w:szCs w:val="21"/>
          </w:rPr>
          <w:delText>What the alternative arrangement will be if consent is refused or withdrawn</w:delText>
        </w:r>
      </w:del>
    </w:p>
    <w:p w14:paraId="75812755" w14:textId="787CC25E" w:rsidR="002F16F8" w:rsidRPr="002F16F8" w:rsidDel="00E35D29" w:rsidRDefault="002F16F8" w:rsidP="00E35D29">
      <w:pPr>
        <w:pStyle w:val="Veritausubheading"/>
        <w:rPr>
          <w:del w:id="898" w:author="Victoria Simmons" w:date="2024-02-21T14:02:00Z"/>
          <w:rFonts w:cs="Arial"/>
          <w:sz w:val="20"/>
          <w:szCs w:val="24"/>
          <w:lang w:eastAsia="ja-JP"/>
        </w:rPr>
        <w:pPrChange w:id="899" w:author="Victoria Simmons" w:date="2024-02-21T14:02:00Z">
          <w:pPr/>
        </w:pPrChange>
      </w:pPr>
    </w:p>
    <w:p w14:paraId="76CECD41" w14:textId="6DDF0D5E" w:rsidR="002F16F8" w:rsidRPr="00481B02" w:rsidDel="00E35D29" w:rsidRDefault="002F16F8" w:rsidP="00E35D29">
      <w:pPr>
        <w:pStyle w:val="Veritausubheading"/>
        <w:rPr>
          <w:del w:id="900" w:author="Victoria Simmons" w:date="2024-02-21T14:02:00Z"/>
          <w:rFonts w:cs="Arial"/>
          <w:sz w:val="21"/>
          <w:szCs w:val="21"/>
          <w:lang w:eastAsia="ja-JP"/>
        </w:rPr>
        <w:pPrChange w:id="901" w:author="Victoria Simmons" w:date="2024-02-21T14:02:00Z">
          <w:pPr/>
        </w:pPrChange>
      </w:pPr>
      <w:del w:id="902" w:author="Victoria Simmons" w:date="2024-02-21T14:02:00Z">
        <w:r w:rsidRPr="00481B02" w:rsidDel="00E35D29">
          <w:rPr>
            <w:rFonts w:cs="Arial"/>
            <w:sz w:val="21"/>
            <w:szCs w:val="21"/>
            <w:lang w:eastAsia="ja-JP"/>
          </w:rPr>
          <w:delText>Under no circumstances will we collect or process the biometric data of an individual without their explicit consent or the consent of at least one authorised parent or guardian, this will be obtained prior to obtaining any biometric data.  If one parent objects in writing, then we will not be permitted to take or use that child’s biometric data.</w:delText>
        </w:r>
      </w:del>
    </w:p>
    <w:p w14:paraId="76A52DAC" w14:textId="2110CEFA" w:rsidR="002F16F8" w:rsidRPr="00481B02" w:rsidDel="00E35D29" w:rsidRDefault="002F16F8" w:rsidP="00E35D29">
      <w:pPr>
        <w:pStyle w:val="Veritausubheading"/>
        <w:rPr>
          <w:del w:id="903" w:author="Victoria Simmons" w:date="2024-02-21T14:02:00Z"/>
          <w:rFonts w:cs="Arial"/>
          <w:sz w:val="21"/>
          <w:szCs w:val="21"/>
          <w:lang w:eastAsia="ja-JP"/>
        </w:rPr>
        <w:pPrChange w:id="904" w:author="Victoria Simmons" w:date="2024-02-21T14:02:00Z">
          <w:pPr/>
        </w:pPrChange>
      </w:pPr>
    </w:p>
    <w:p w14:paraId="36F7A585" w14:textId="03E87AD4" w:rsidR="000A7130" w:rsidRPr="00481B02" w:rsidDel="00E35D29" w:rsidRDefault="000A7130" w:rsidP="00E35D29">
      <w:pPr>
        <w:pStyle w:val="Veritausubheading"/>
        <w:rPr>
          <w:del w:id="905" w:author="Victoria Simmons" w:date="2024-02-21T14:02:00Z"/>
          <w:rFonts w:eastAsia="Times New Roman" w:cs="Segoe UI"/>
          <w:color w:val="000000"/>
          <w:sz w:val="21"/>
          <w:szCs w:val="21"/>
        </w:rPr>
        <w:pPrChange w:id="906" w:author="Victoria Simmons" w:date="2024-02-21T14:02:00Z">
          <w:pPr>
            <w:textAlignment w:val="top"/>
          </w:pPr>
        </w:pPrChange>
      </w:pPr>
      <w:del w:id="907" w:author="Victoria Simmons" w:date="2024-02-21T14:02:00Z">
        <w:r w:rsidRPr="00481B02" w:rsidDel="00E35D29">
          <w:rPr>
            <w:rFonts w:eastAsia="Times New Roman" w:cs="Segoe UI"/>
            <w:color w:val="000000"/>
            <w:sz w:val="21"/>
            <w:szCs w:val="21"/>
          </w:rPr>
          <w:delText>We will ensure that consent is clear and transparent and can be withdrawn at any time, in accordance with UK GDPR.  We will regularly review consents to check that the relationship, the processing, and the purposes have not changed.</w:delText>
        </w:r>
      </w:del>
    </w:p>
    <w:p w14:paraId="64684D41" w14:textId="08BCDB21" w:rsidR="002F16F8" w:rsidRPr="00481B02" w:rsidDel="00E35D29" w:rsidRDefault="002F16F8" w:rsidP="00E35D29">
      <w:pPr>
        <w:pStyle w:val="Veritausubheading"/>
        <w:rPr>
          <w:del w:id="908" w:author="Victoria Simmons" w:date="2024-02-21T14:02:00Z"/>
          <w:rFonts w:cs="Arial"/>
          <w:sz w:val="21"/>
          <w:szCs w:val="21"/>
          <w:lang w:eastAsia="ja-JP"/>
        </w:rPr>
        <w:pPrChange w:id="909" w:author="Victoria Simmons" w:date="2024-02-21T14:02:00Z">
          <w:pPr/>
        </w:pPrChange>
      </w:pPr>
    </w:p>
    <w:p w14:paraId="1068A6B6" w14:textId="5629157B" w:rsidR="002F16F8" w:rsidRPr="00481B02" w:rsidDel="00E35D29" w:rsidRDefault="002F16F8" w:rsidP="00E35D29">
      <w:pPr>
        <w:pStyle w:val="Veritausubheading"/>
        <w:rPr>
          <w:del w:id="910" w:author="Victoria Simmons" w:date="2024-02-21T14:02:00Z"/>
          <w:rFonts w:cs="Arial"/>
          <w:sz w:val="21"/>
          <w:szCs w:val="21"/>
          <w:lang w:eastAsia="ja-JP"/>
        </w:rPr>
        <w:pPrChange w:id="911" w:author="Victoria Simmons" w:date="2024-02-21T14:02:00Z">
          <w:pPr/>
        </w:pPrChange>
      </w:pPr>
      <w:del w:id="912" w:author="Victoria Simmons" w:date="2024-02-21T14:02:00Z">
        <w:r w:rsidRPr="00481B02" w:rsidDel="00E35D29">
          <w:rPr>
            <w:rFonts w:cs="Arial"/>
            <w:sz w:val="21"/>
            <w:szCs w:val="21"/>
            <w:lang w:eastAsia="ja-JP"/>
          </w:rPr>
          <w:delText>Where we</w:delText>
        </w:r>
        <w:r w:rsidRPr="00481B02" w:rsidDel="00E35D29">
          <w:rPr>
            <w:rFonts w:cs="Arial"/>
            <w:sz w:val="21"/>
            <w:szCs w:val="21"/>
          </w:rPr>
          <w:delText xml:space="preserve"> </w:delText>
        </w:r>
        <w:r w:rsidRPr="00481B02" w:rsidDel="00E35D29">
          <w:rPr>
            <w:rFonts w:cs="Arial"/>
            <w:sz w:val="21"/>
            <w:szCs w:val="21"/>
            <w:lang w:eastAsia="ja-JP"/>
          </w:rPr>
          <w:delText xml:space="preserve">collect additional biometric data or want to process the biometric data for a new purpose, new consent must be gained to ensure that the individual or their parent or guardian is fully informed. </w:delText>
        </w:r>
      </w:del>
    </w:p>
    <w:p w14:paraId="19D03D68" w14:textId="0129F8E3" w:rsidR="002F16F8" w:rsidRPr="00481B02" w:rsidDel="00E35D29" w:rsidRDefault="002F16F8" w:rsidP="00E35D29">
      <w:pPr>
        <w:pStyle w:val="Veritausubheading"/>
        <w:rPr>
          <w:del w:id="913" w:author="Victoria Simmons" w:date="2024-02-21T14:02:00Z"/>
          <w:rFonts w:cs="Arial"/>
          <w:sz w:val="21"/>
          <w:szCs w:val="21"/>
          <w:lang w:eastAsia="ja-JP"/>
        </w:rPr>
        <w:pPrChange w:id="914" w:author="Victoria Simmons" w:date="2024-02-21T14:02:00Z">
          <w:pPr/>
        </w:pPrChange>
      </w:pPr>
    </w:p>
    <w:p w14:paraId="3EE4DCAB" w14:textId="16349710" w:rsidR="00890EAF" w:rsidRPr="00481B02" w:rsidDel="00E35D29" w:rsidRDefault="000A7130" w:rsidP="00E35D29">
      <w:pPr>
        <w:pStyle w:val="Veritausubheading"/>
        <w:rPr>
          <w:del w:id="915" w:author="Victoria Simmons" w:date="2024-02-21T14:02:00Z"/>
          <w:rFonts w:cs="Arial"/>
          <w:sz w:val="21"/>
          <w:szCs w:val="21"/>
          <w:lang w:eastAsia="ja-JP"/>
        </w:rPr>
        <w:pPrChange w:id="916" w:author="Victoria Simmons" w:date="2024-02-21T14:02:00Z">
          <w:pPr/>
        </w:pPrChange>
      </w:pPr>
      <w:del w:id="917" w:author="Victoria Simmons" w:date="2024-02-21T14:02:00Z">
        <w:r w:rsidRPr="00481B02" w:rsidDel="00E35D29">
          <w:rPr>
            <w:rFonts w:cs="Arial"/>
            <w:sz w:val="21"/>
            <w:szCs w:val="21"/>
            <w:lang w:eastAsia="ja-JP"/>
          </w:rPr>
          <w:delText xml:space="preserve">Consent can be withdrawn at any time by contacting </w:delText>
        </w:r>
        <w:r w:rsidRPr="00481B02" w:rsidDel="00E35D29">
          <w:rPr>
            <w:rFonts w:cs="Arial"/>
            <w:color w:val="FF0000"/>
            <w:sz w:val="21"/>
            <w:szCs w:val="21"/>
            <w:lang w:eastAsia="ja-JP"/>
          </w:rPr>
          <w:delText>[insert job role</w:delText>
        </w:r>
        <w:r w:rsidR="00A75C46" w:rsidDel="00E35D29">
          <w:rPr>
            <w:rFonts w:cs="Arial"/>
            <w:color w:val="FF0000"/>
            <w:sz w:val="21"/>
            <w:szCs w:val="21"/>
            <w:lang w:eastAsia="ja-JP"/>
          </w:rPr>
          <w:delText>,</w:delText>
        </w:r>
        <w:r w:rsidRPr="00481B02" w:rsidDel="00E35D29">
          <w:rPr>
            <w:rFonts w:cs="Arial"/>
            <w:color w:val="FF0000"/>
            <w:sz w:val="21"/>
            <w:szCs w:val="21"/>
            <w:lang w:eastAsia="ja-JP"/>
          </w:rPr>
          <w:delText xml:space="preserve"> i.e. SPOC]</w:delText>
        </w:r>
        <w:r w:rsidRPr="00481B02" w:rsidDel="00E35D29">
          <w:rPr>
            <w:rFonts w:cs="Arial"/>
            <w:sz w:val="21"/>
            <w:szCs w:val="21"/>
            <w:lang w:eastAsia="ja-JP"/>
          </w:rPr>
          <w:delText xml:space="preserve">. </w:delText>
        </w:r>
        <w:r w:rsidRPr="00481B02" w:rsidDel="00E35D29">
          <w:rPr>
            <w:rFonts w:cs="Arial"/>
            <w:color w:val="FF0000"/>
            <w:sz w:val="21"/>
            <w:szCs w:val="21"/>
            <w:lang w:eastAsia="ja-JP"/>
          </w:rPr>
          <w:delText xml:space="preserve"> </w:delText>
        </w:r>
        <w:r w:rsidR="00890EAF" w:rsidRPr="00481B02" w:rsidDel="00E35D29">
          <w:rPr>
            <w:rFonts w:cs="Arial"/>
            <w:sz w:val="21"/>
            <w:szCs w:val="21"/>
            <w:lang w:eastAsia="ja-JP"/>
          </w:rPr>
          <w:delText>We</w:delText>
        </w:r>
        <w:r w:rsidR="00890EAF" w:rsidRPr="00481B02" w:rsidDel="00E35D29">
          <w:rPr>
            <w:rFonts w:cs="Arial"/>
            <w:sz w:val="21"/>
            <w:szCs w:val="21"/>
          </w:rPr>
          <w:delText xml:space="preserve"> </w:delText>
        </w:r>
        <w:r w:rsidR="00890EAF" w:rsidRPr="00481B02" w:rsidDel="00E35D29">
          <w:rPr>
            <w:rFonts w:cs="Arial"/>
            <w:sz w:val="21"/>
            <w:szCs w:val="21"/>
            <w:lang w:eastAsia="ja-JP"/>
          </w:rPr>
          <w:delText>will ensure that</w:delText>
        </w:r>
        <w:r w:rsidR="00080253" w:rsidRPr="00481B02" w:rsidDel="00E35D29">
          <w:rPr>
            <w:rFonts w:cs="Arial"/>
            <w:sz w:val="21"/>
            <w:szCs w:val="21"/>
            <w:lang w:eastAsia="ja-JP"/>
          </w:rPr>
          <w:delText>,</w:delText>
        </w:r>
        <w:r w:rsidR="00890EAF" w:rsidRPr="00481B02" w:rsidDel="00E35D29">
          <w:rPr>
            <w:rFonts w:cs="Arial"/>
            <w:sz w:val="21"/>
            <w:szCs w:val="21"/>
            <w:lang w:eastAsia="ja-JP"/>
          </w:rPr>
          <w:delText xml:space="preserve"> where consent is refused or withdrawn</w:delText>
        </w:r>
        <w:r w:rsidR="00080253" w:rsidRPr="00481B02" w:rsidDel="00E35D29">
          <w:rPr>
            <w:rFonts w:cs="Arial"/>
            <w:sz w:val="21"/>
            <w:szCs w:val="21"/>
            <w:lang w:eastAsia="ja-JP"/>
          </w:rPr>
          <w:delText>,</w:delText>
        </w:r>
        <w:r w:rsidR="00890EAF" w:rsidRPr="00481B02" w:rsidDel="00E35D29">
          <w:rPr>
            <w:rFonts w:cs="Arial"/>
            <w:sz w:val="21"/>
            <w:szCs w:val="21"/>
            <w:lang w:eastAsia="ja-JP"/>
          </w:rPr>
          <w:delText xml:space="preserve"> there is an alternative solution which does not require the obtaining or processing of biometric data</w:delText>
        </w:r>
        <w:r w:rsidR="00080253" w:rsidRPr="00481B02" w:rsidDel="00E35D29">
          <w:rPr>
            <w:rFonts w:cs="Arial"/>
            <w:sz w:val="21"/>
            <w:szCs w:val="21"/>
            <w:lang w:eastAsia="ja-JP"/>
          </w:rPr>
          <w:delText xml:space="preserve"> to ensure that </w:delText>
        </w:r>
        <w:r w:rsidR="009417E3" w:rsidDel="00E35D29">
          <w:rPr>
            <w:rFonts w:cs="Arial"/>
            <w:sz w:val="21"/>
            <w:szCs w:val="21"/>
            <w:lang w:eastAsia="ja-JP"/>
          </w:rPr>
          <w:delText xml:space="preserve">any individual is </w:delText>
        </w:r>
        <w:r w:rsidR="00080253" w:rsidRPr="00481B02" w:rsidDel="00E35D29">
          <w:rPr>
            <w:rFonts w:cs="Arial"/>
            <w:sz w:val="21"/>
            <w:szCs w:val="21"/>
            <w:lang w:eastAsia="ja-JP"/>
          </w:rPr>
          <w:delText>not disadvantaged as a result</w:delText>
        </w:r>
        <w:r w:rsidR="00890EAF" w:rsidRPr="00481B02" w:rsidDel="00E35D29">
          <w:rPr>
            <w:rFonts w:cs="Arial"/>
            <w:sz w:val="21"/>
            <w:szCs w:val="21"/>
            <w:lang w:eastAsia="ja-JP"/>
          </w:rPr>
          <w:delText xml:space="preserve">.  </w:delText>
        </w:r>
      </w:del>
    </w:p>
    <w:p w14:paraId="7A3969D2" w14:textId="7A93FCC0" w:rsidR="00890EAF" w:rsidRPr="00481B02" w:rsidDel="00E35D29" w:rsidRDefault="00890EAF" w:rsidP="00E35D29">
      <w:pPr>
        <w:pStyle w:val="Veritausubheading"/>
        <w:rPr>
          <w:del w:id="918" w:author="Victoria Simmons" w:date="2024-02-21T14:02:00Z"/>
          <w:rFonts w:cs="Arial"/>
          <w:sz w:val="21"/>
          <w:szCs w:val="21"/>
          <w:lang w:eastAsia="ja-JP"/>
        </w:rPr>
        <w:pPrChange w:id="919" w:author="Victoria Simmons" w:date="2024-02-21T14:02:00Z">
          <w:pPr/>
        </w:pPrChange>
      </w:pPr>
    </w:p>
    <w:p w14:paraId="209B3A1B" w14:textId="31A4BAB2" w:rsidR="000A7130" w:rsidRPr="00481B02" w:rsidDel="00E35D29" w:rsidRDefault="000A7130" w:rsidP="00E35D29">
      <w:pPr>
        <w:pStyle w:val="Veritausubheading"/>
        <w:rPr>
          <w:del w:id="920" w:author="Victoria Simmons" w:date="2024-02-21T14:02:00Z"/>
          <w:rFonts w:cs="Arial"/>
          <w:sz w:val="21"/>
          <w:szCs w:val="21"/>
          <w:lang w:eastAsia="ja-JP"/>
        </w:rPr>
        <w:pPrChange w:id="921" w:author="Victoria Simmons" w:date="2024-02-21T14:02:00Z">
          <w:pPr/>
        </w:pPrChange>
      </w:pPr>
      <w:del w:id="922" w:author="Victoria Simmons" w:date="2024-02-21T14:02:00Z">
        <w:r w:rsidRPr="00481B02" w:rsidDel="00E35D29">
          <w:rPr>
            <w:rFonts w:cs="Arial"/>
            <w:sz w:val="21"/>
            <w:szCs w:val="21"/>
            <w:lang w:eastAsia="ja-JP"/>
          </w:rPr>
          <w:delText xml:space="preserve">If a student under the age of 18 objects to the processing of their biometric data, this will override the consent of the parents or guardians and processing will not continue under any circumstances.  </w:delText>
        </w:r>
      </w:del>
    </w:p>
    <w:p w14:paraId="01687D4A" w14:textId="179B17D5" w:rsidR="000A7130" w:rsidRPr="00481B02" w:rsidDel="00E35D29" w:rsidRDefault="000A7130" w:rsidP="00E35D29">
      <w:pPr>
        <w:pStyle w:val="Veritausubheading"/>
        <w:rPr>
          <w:del w:id="923" w:author="Victoria Simmons" w:date="2024-02-21T14:02:00Z"/>
          <w:rFonts w:cs="Arial"/>
          <w:sz w:val="21"/>
          <w:szCs w:val="21"/>
          <w:lang w:eastAsia="ja-JP"/>
        </w:rPr>
        <w:pPrChange w:id="924" w:author="Victoria Simmons" w:date="2024-02-21T14:02:00Z">
          <w:pPr/>
        </w:pPrChange>
      </w:pPr>
    </w:p>
    <w:p w14:paraId="772BD2B4" w14:textId="312B7B87" w:rsidR="002F16F8" w:rsidRPr="00481B02" w:rsidDel="00E35D29" w:rsidRDefault="002F16F8" w:rsidP="00E35D29">
      <w:pPr>
        <w:pStyle w:val="Veritausubheading"/>
        <w:rPr>
          <w:del w:id="925" w:author="Victoria Simmons" w:date="2024-02-21T14:02:00Z"/>
          <w:rFonts w:cs="Arial"/>
          <w:color w:val="000000"/>
          <w:sz w:val="21"/>
          <w:szCs w:val="21"/>
        </w:rPr>
        <w:pPrChange w:id="926" w:author="Victoria Simmons" w:date="2024-02-21T14:02:00Z">
          <w:pPr>
            <w:autoSpaceDE w:val="0"/>
            <w:autoSpaceDN w:val="0"/>
            <w:adjustRightInd w:val="0"/>
          </w:pPr>
        </w:pPrChange>
      </w:pPr>
      <w:del w:id="927" w:author="Victoria Simmons" w:date="2024-02-21T14:02:00Z">
        <w:r w:rsidRPr="00481B02" w:rsidDel="00E35D29">
          <w:rPr>
            <w:rFonts w:cs="Arial"/>
            <w:sz w:val="21"/>
            <w:szCs w:val="21"/>
            <w:lang w:eastAsia="ja-JP"/>
          </w:rPr>
          <w:delText xml:space="preserve">The Protection of Freedoms Act 2012 only covers processing on </w:delText>
        </w:r>
        <w:r w:rsidR="00A75C46" w:rsidDel="00E35D29">
          <w:rPr>
            <w:rFonts w:cs="Arial"/>
            <w:sz w:val="21"/>
            <w:szCs w:val="21"/>
            <w:lang w:eastAsia="ja-JP"/>
          </w:rPr>
          <w:delText xml:space="preserve">behalf of our organisation.  </w:delText>
        </w:r>
        <w:r w:rsidRPr="00481B02" w:rsidDel="00E35D29">
          <w:rPr>
            <w:rFonts w:cs="Arial"/>
            <w:sz w:val="21"/>
            <w:szCs w:val="21"/>
            <w:lang w:eastAsia="ja-JP"/>
          </w:rPr>
          <w:delText>If a</w:delText>
        </w:r>
        <w:r w:rsidR="007811C8" w:rsidDel="00E35D29">
          <w:rPr>
            <w:rFonts w:cs="Arial"/>
            <w:sz w:val="21"/>
            <w:szCs w:val="21"/>
            <w:lang w:eastAsia="ja-JP"/>
          </w:rPr>
          <w:delText>n individual</w:delText>
        </w:r>
        <w:r w:rsidRPr="00481B02" w:rsidDel="00E35D29">
          <w:rPr>
            <w:rFonts w:cs="Arial"/>
            <w:sz w:val="21"/>
            <w:szCs w:val="21"/>
            <w:lang w:eastAsia="ja-JP"/>
          </w:rPr>
          <w:delText xml:space="preserve"> is using biometric software for their own personal purposes this is classed as private use, even if the software is accessed using school or college equipment.</w:delText>
        </w:r>
      </w:del>
    </w:p>
    <w:p w14:paraId="5629490D" w14:textId="6C2ECAA0" w:rsidR="00445989" w:rsidDel="00E35D29" w:rsidRDefault="00445989" w:rsidP="00E35D29">
      <w:pPr>
        <w:pStyle w:val="Veritausubheading"/>
        <w:rPr>
          <w:del w:id="928" w:author="Victoria Simmons" w:date="2024-02-21T14:02:00Z"/>
        </w:rPr>
        <w:pPrChange w:id="929" w:author="Victoria Simmons" w:date="2024-02-21T14:02:00Z">
          <w:pPr/>
        </w:pPrChange>
      </w:pPr>
    </w:p>
    <w:p w14:paraId="0741C2A5" w14:textId="21896D7B" w:rsidR="00890EAF" w:rsidDel="00E35D29" w:rsidRDefault="00080253" w:rsidP="00E35D29">
      <w:pPr>
        <w:pStyle w:val="Veritausubheading"/>
        <w:rPr>
          <w:del w:id="930" w:author="Victoria Simmons" w:date="2024-02-21T14:02:00Z"/>
        </w:rPr>
        <w:pPrChange w:id="931" w:author="Victoria Simmons" w:date="2024-02-21T14:02:00Z">
          <w:pPr>
            <w:pStyle w:val="Veritausubheading"/>
          </w:pPr>
        </w:pPrChange>
      </w:pPr>
      <w:del w:id="932" w:author="Victoria Simmons" w:date="2024-02-21T14:02:00Z">
        <w:r w:rsidDel="00E35D29">
          <w:delText xml:space="preserve">Security and </w:delText>
        </w:r>
        <w:r w:rsidR="00890EAF" w:rsidDel="00E35D29">
          <w:delText>Retention</w:delText>
        </w:r>
      </w:del>
    </w:p>
    <w:p w14:paraId="2087DDCF" w14:textId="3039D144" w:rsidR="00890EAF" w:rsidDel="00E35D29" w:rsidRDefault="00890EAF" w:rsidP="00E35D29">
      <w:pPr>
        <w:pStyle w:val="Veritausubheading"/>
        <w:rPr>
          <w:del w:id="933" w:author="Victoria Simmons" w:date="2024-02-21T14:02:00Z"/>
        </w:rPr>
        <w:pPrChange w:id="934" w:author="Victoria Simmons" w:date="2024-02-21T14:02:00Z">
          <w:pPr/>
        </w:pPrChange>
      </w:pPr>
    </w:p>
    <w:p w14:paraId="74EC7A0D" w14:textId="5D415737" w:rsidR="00080253" w:rsidRPr="00481B02" w:rsidDel="00E35D29" w:rsidRDefault="00080253" w:rsidP="00E35D29">
      <w:pPr>
        <w:pStyle w:val="Veritausubheading"/>
        <w:rPr>
          <w:del w:id="935" w:author="Victoria Simmons" w:date="2024-02-21T14:02:00Z"/>
          <w:rFonts w:cs="Arial"/>
          <w:sz w:val="21"/>
          <w:szCs w:val="21"/>
        </w:rPr>
        <w:pPrChange w:id="936" w:author="Victoria Simmons" w:date="2024-02-21T14:02:00Z">
          <w:pPr/>
        </w:pPrChange>
      </w:pPr>
      <w:del w:id="937" w:author="Victoria Simmons" w:date="2024-02-21T14:02:00Z">
        <w:r w:rsidRPr="00481B02" w:rsidDel="00E35D29">
          <w:rPr>
            <w:rFonts w:cs="Arial"/>
            <w:sz w:val="21"/>
            <w:szCs w:val="21"/>
            <w:lang w:eastAsia="ja-JP"/>
          </w:rPr>
          <w:delText xml:space="preserve">Where a new system involving biometric data, or a new form of processing biometric data is introduced, we will ensure that we have completed a DPIA to address any associated risks prior to the implementation of the project.  </w:delText>
        </w:r>
      </w:del>
    </w:p>
    <w:p w14:paraId="002FF3E0" w14:textId="2EBBC807" w:rsidR="00080253" w:rsidRPr="00481B02" w:rsidDel="00E35D29" w:rsidRDefault="00080253" w:rsidP="00E35D29">
      <w:pPr>
        <w:pStyle w:val="Veritausubheading"/>
        <w:rPr>
          <w:del w:id="938" w:author="Victoria Simmons" w:date="2024-02-21T14:02:00Z"/>
          <w:rFonts w:cs="Arial"/>
          <w:sz w:val="21"/>
          <w:szCs w:val="21"/>
          <w:lang w:eastAsia="ja-JP"/>
        </w:rPr>
        <w:pPrChange w:id="939" w:author="Victoria Simmons" w:date="2024-02-21T14:02:00Z">
          <w:pPr/>
        </w:pPrChange>
      </w:pPr>
    </w:p>
    <w:p w14:paraId="798FA387" w14:textId="52D05DB5" w:rsidR="00890EAF" w:rsidDel="00E35D29" w:rsidRDefault="00080253" w:rsidP="00E35D29">
      <w:pPr>
        <w:pStyle w:val="Veritausubheading"/>
        <w:rPr>
          <w:del w:id="940" w:author="Victoria Simmons" w:date="2024-02-21T14:02:00Z"/>
        </w:rPr>
        <w:pPrChange w:id="941" w:author="Victoria Simmons" w:date="2024-02-21T14:02:00Z">
          <w:pPr/>
        </w:pPrChange>
      </w:pPr>
      <w:del w:id="942" w:author="Victoria Simmons" w:date="2024-02-21T14:02:00Z">
        <w:r w:rsidRPr="00481B02" w:rsidDel="00E35D29">
          <w:rPr>
            <w:sz w:val="21"/>
            <w:szCs w:val="21"/>
          </w:rPr>
          <w:delText xml:space="preserve">We will ensure that we store any biometric data securely to prevent any unauthorised or unlawful use, and only use it for the purposes it was obtained.  It </w:delText>
        </w:r>
        <w:r w:rsidR="00890EAF" w:rsidRPr="00481B02" w:rsidDel="00E35D29">
          <w:rPr>
            <w:sz w:val="21"/>
            <w:szCs w:val="21"/>
          </w:rPr>
          <w:delText xml:space="preserve">will be securely destroyed in line with our </w:delText>
        </w:r>
        <w:r w:rsidR="00A75C46" w:rsidDel="00E35D29">
          <w:rPr>
            <w:sz w:val="21"/>
            <w:szCs w:val="21"/>
          </w:rPr>
          <w:delText>R</w:delText>
        </w:r>
        <w:r w:rsidR="00890EAF" w:rsidRPr="00481B02" w:rsidDel="00E35D29">
          <w:rPr>
            <w:sz w:val="21"/>
            <w:szCs w:val="21"/>
          </w:rPr>
          <w:delText xml:space="preserve">etention </w:delText>
        </w:r>
        <w:r w:rsidR="00A75C46" w:rsidDel="00E35D29">
          <w:rPr>
            <w:sz w:val="21"/>
            <w:szCs w:val="21"/>
          </w:rPr>
          <w:delText>S</w:delText>
        </w:r>
        <w:r w:rsidR="00890EAF" w:rsidRPr="00481B02" w:rsidDel="00E35D29">
          <w:rPr>
            <w:sz w:val="21"/>
            <w:szCs w:val="21"/>
          </w:rPr>
          <w:delText>chedule</w:delText>
        </w:r>
        <w:r w:rsidR="00A75C46" w:rsidDel="00E35D29">
          <w:rPr>
            <w:sz w:val="21"/>
            <w:szCs w:val="21"/>
          </w:rPr>
          <w:delText>,</w:delText>
        </w:r>
        <w:r w:rsidR="00890EAF" w:rsidRPr="00481B02" w:rsidDel="00E35D29">
          <w:rPr>
            <w:sz w:val="21"/>
            <w:szCs w:val="21"/>
          </w:rPr>
          <w:delText xml:space="preserve"> or when consent is withdrawn.</w:delText>
        </w:r>
      </w:del>
    </w:p>
    <w:p w14:paraId="28DDFDAB" w14:textId="77777777" w:rsidR="000A7130" w:rsidRPr="00445989" w:rsidRDefault="000A7130" w:rsidP="00E35D29">
      <w:pPr>
        <w:pStyle w:val="Veritausubheading"/>
        <w:pPrChange w:id="943" w:author="Victoria Simmons" w:date="2024-02-21T14:02:00Z">
          <w:pPr>
            <w:pStyle w:val="Veritauheadingtitle"/>
            <w:outlineLvl w:val="0"/>
          </w:pPr>
        </w:pPrChange>
      </w:pPr>
    </w:p>
    <w:sectPr w:rsidR="000A7130" w:rsidRPr="00445989" w:rsidSect="00321F30">
      <w:pgSz w:w="11906" w:h="16838"/>
      <w:pgMar w:top="1440" w:right="1440" w:bottom="992"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0" w:author="Kelly, Rosie" w:date="2022-08-31T10:23:00Z" w:initials="KR">
    <w:p w14:paraId="4711E4C4" w14:textId="2374E44C" w:rsidR="00211908" w:rsidRDefault="00211908">
      <w:pPr>
        <w:pStyle w:val="CommentText"/>
      </w:pPr>
      <w:r>
        <w:rPr>
          <w:rStyle w:val="CommentReference"/>
        </w:rPr>
        <w:annotationRef/>
      </w:r>
      <w:r>
        <w:t>Please note that if you are a part of a MAT this should be the Trust name</w:t>
      </w:r>
    </w:p>
  </w:comment>
  <w:comment w:id="224" w:author="Sigsworth, Alison" w:date="2022-08-10T11:23:00Z" w:initials="SA">
    <w:p w14:paraId="7AE8C5DF" w14:textId="3D7D0B22" w:rsidR="00211908" w:rsidRDefault="00211908">
      <w:pPr>
        <w:pStyle w:val="CommentText"/>
      </w:pPr>
      <w:r>
        <w:rPr>
          <w:rStyle w:val="CommentReference"/>
        </w:rPr>
        <w:annotationRef/>
      </w:r>
      <w:r>
        <w:t>Check that this is accurate for your school.  Some settings may differ.</w:t>
      </w:r>
    </w:p>
  </w:comment>
  <w:comment w:id="264" w:author="Kelly, Rosie" w:date="2022-08-30T17:26:00Z" w:initials="KR">
    <w:p w14:paraId="77AFE04A" w14:textId="0313A9CD" w:rsidR="00211908" w:rsidRDefault="00211908">
      <w:pPr>
        <w:pStyle w:val="CommentText"/>
      </w:pPr>
      <w:r>
        <w:rPr>
          <w:rStyle w:val="CommentReference"/>
        </w:rPr>
        <w:annotationRef/>
      </w:r>
      <w:r>
        <w:t>T</w:t>
      </w:r>
      <w:r w:rsidRPr="005333CB">
        <w:t>his is more likely to apply in secondary or college settings</w:t>
      </w:r>
    </w:p>
  </w:comment>
  <w:comment w:id="262" w:author="Sigsworth, Alison" w:date="2022-08-08T15:43:00Z" w:initials="SA">
    <w:p w14:paraId="4EE3DB39" w14:textId="50451B28" w:rsidR="00211908" w:rsidRDefault="00211908">
      <w:pPr>
        <w:pStyle w:val="CommentText"/>
      </w:pPr>
      <w:r>
        <w:rPr>
          <w:rStyle w:val="CommentReference"/>
        </w:rPr>
        <w:annotationRef/>
      </w:r>
      <w:r>
        <w:t>Please delete as appropriate for your school.  Categories should not be left ‘just in case’</w:t>
      </w:r>
      <w:r w:rsidRPr="004925F3">
        <w:t xml:space="preserve"> </w:t>
      </w:r>
      <w:r>
        <w:t>where they are not processed.</w:t>
      </w:r>
    </w:p>
  </w:comment>
  <w:comment w:id="270" w:author="Kelly, Rosie" w:date="2022-08-30T17:26:00Z" w:initials="KR">
    <w:p w14:paraId="7E7514A2" w14:textId="5B98CD9E" w:rsidR="00211908" w:rsidRDefault="00211908">
      <w:pPr>
        <w:pStyle w:val="CommentText"/>
      </w:pPr>
      <w:r>
        <w:rPr>
          <w:rStyle w:val="CommentReference"/>
        </w:rPr>
        <w:annotationRef/>
      </w:r>
      <w:r>
        <w:t>T</w:t>
      </w:r>
      <w:r w:rsidRPr="005333CB">
        <w:t>his</w:t>
      </w:r>
      <w:r>
        <w:t xml:space="preserve"> includes fingerprints and facial recognition. It</w:t>
      </w:r>
      <w:r w:rsidRPr="005333CB">
        <w:t xml:space="preserve"> is more likely to apply in secondary or college settings</w:t>
      </w:r>
    </w:p>
  </w:comment>
  <w:comment w:id="276" w:author="Sigsworth, Alison" w:date="2022-08-11T11:38:00Z" w:initials="SA">
    <w:p w14:paraId="68FFDBD4" w14:textId="5A0160C4" w:rsidR="00211908" w:rsidRDefault="00211908">
      <w:pPr>
        <w:pStyle w:val="CommentText"/>
      </w:pPr>
      <w:r>
        <w:rPr>
          <w:rStyle w:val="CommentReference"/>
        </w:rPr>
        <w:annotationRef/>
      </w:r>
      <w:r>
        <w:t>This can be removed if the school does not process biometric data.</w:t>
      </w:r>
    </w:p>
  </w:comment>
  <w:comment w:id="280" w:author="Sigsworth, Alison" w:date="2022-08-18T12:27:00Z" w:initials="SA">
    <w:p w14:paraId="005C87E4" w14:textId="56BC700A" w:rsidR="00211908" w:rsidRDefault="00211908">
      <w:pPr>
        <w:pStyle w:val="CommentText"/>
      </w:pPr>
      <w:r>
        <w:rPr>
          <w:rStyle w:val="CommentReference"/>
        </w:rPr>
        <w:annotationRef/>
      </w:r>
      <w:r>
        <w:t>Remove if your retention schedule is not based on the IRMS toolkit.</w:t>
      </w:r>
    </w:p>
  </w:comment>
  <w:comment w:id="288" w:author="Kelly, Rosie" w:date="2022-08-31T12:39:00Z" w:initials="KR">
    <w:p w14:paraId="1B043370" w14:textId="34E28546" w:rsidR="00211908" w:rsidRDefault="00211908">
      <w:pPr>
        <w:pStyle w:val="CommentText"/>
      </w:pPr>
      <w:r>
        <w:rPr>
          <w:rStyle w:val="CommentReference"/>
        </w:rPr>
        <w:annotationRef/>
      </w:r>
      <w:r>
        <w:t>This is our suggested time frame for acknowledgement, but you may specify a different time frame if you prefer</w:t>
      </w:r>
    </w:p>
  </w:comment>
  <w:comment w:id="296" w:author="Sigsworth, Alison" w:date="2022-08-18T12:25:00Z" w:initials="SA">
    <w:p w14:paraId="68272109" w14:textId="616C978D" w:rsidR="00211908" w:rsidRDefault="00211908">
      <w:pPr>
        <w:pStyle w:val="CommentText"/>
      </w:pPr>
      <w:r>
        <w:rPr>
          <w:rStyle w:val="CommentReference"/>
        </w:rPr>
        <w:annotationRef/>
      </w:r>
      <w:r>
        <w:t>Please delete depending on your setting.</w:t>
      </w:r>
    </w:p>
  </w:comment>
  <w:comment w:id="374" w:author="Kelly, Rosie" w:date="2022-08-30T17:34:00Z" w:initials="KR">
    <w:p w14:paraId="741F7429" w14:textId="1D607AF5" w:rsidR="00211908" w:rsidRDefault="00211908">
      <w:pPr>
        <w:pStyle w:val="CommentText"/>
      </w:pPr>
      <w:r>
        <w:rPr>
          <w:rStyle w:val="CommentReference"/>
        </w:rPr>
        <w:annotationRef/>
      </w:r>
      <w:r>
        <w:t>You must include this appendix if you use CCTV or e-monitoring</w:t>
      </w:r>
    </w:p>
  </w:comment>
  <w:comment w:id="384" w:author="Kelly, Rosie" w:date="2022-08-19T11:12:00Z" w:initials="KR">
    <w:p w14:paraId="32833C8E" w14:textId="77777777" w:rsidR="00211908" w:rsidRDefault="00211908" w:rsidP="00E334C8">
      <w:pPr>
        <w:pStyle w:val="CommentText"/>
      </w:pPr>
      <w:r>
        <w:rPr>
          <w:rStyle w:val="CommentReference"/>
        </w:rPr>
        <w:annotationRef/>
      </w:r>
      <w:r w:rsidRPr="00242372">
        <w:t>Please note that this policy only covers use of CCTV cameras and e-monitoring software. If your school carries out any other forms of surveillance, such as body-worn cameras or recording phone calls, please contact us to find out how you need to adapt this policy.</w:t>
      </w:r>
    </w:p>
  </w:comment>
  <w:comment w:id="387" w:author="Kelly, Rosie" w:date="2022-08-19T11:44:00Z" w:initials="KR">
    <w:p w14:paraId="6FB6F105" w14:textId="77777777" w:rsidR="00211908" w:rsidRDefault="00211908" w:rsidP="00E334C8">
      <w:pPr>
        <w:pStyle w:val="CommentText"/>
      </w:pPr>
      <w:r>
        <w:rPr>
          <w:rStyle w:val="CommentReference"/>
        </w:rPr>
        <w:annotationRef/>
      </w:r>
      <w:r>
        <w:t xml:space="preserve">Please ensure you are not monitoring individuals or spaces covertly, i.e., without informing people about it. </w:t>
      </w:r>
    </w:p>
  </w:comment>
  <w:comment w:id="395" w:author="Kelly, Rosie" w:date="2022-08-19T11:22:00Z" w:initials="KR">
    <w:p w14:paraId="1C9074DB" w14:textId="77777777" w:rsidR="00211908" w:rsidRDefault="00211908" w:rsidP="00E334C8">
      <w:pPr>
        <w:pStyle w:val="CommentText"/>
      </w:pPr>
      <w:r>
        <w:rPr>
          <w:rStyle w:val="CommentReference"/>
        </w:rPr>
        <w:annotationRef/>
      </w:r>
      <w:r>
        <w:t>We have identified the most likely purposes for using CCTV but please add any specific purposes that are not covered.</w:t>
      </w:r>
    </w:p>
  </w:comment>
  <w:comment w:id="412" w:author="Kelly, Rosie" w:date="2022-08-19T13:39:00Z" w:initials="KR">
    <w:p w14:paraId="6CDFB386" w14:textId="77777777" w:rsidR="00211908" w:rsidRDefault="00211908" w:rsidP="00E334C8">
      <w:pPr>
        <w:pStyle w:val="CommentText"/>
      </w:pPr>
      <w:r>
        <w:rPr>
          <w:rStyle w:val="CommentReference"/>
        </w:rPr>
        <w:annotationRef/>
      </w:r>
      <w:r w:rsidRPr="007F727B">
        <w:t xml:space="preserve">We have identified the most likely purposes for using </w:t>
      </w:r>
      <w:r>
        <w:t>e-monitoring</w:t>
      </w:r>
      <w:r w:rsidRPr="007F727B">
        <w:t xml:space="preserve"> but please add any specific purposes that are not covered.</w:t>
      </w:r>
    </w:p>
  </w:comment>
  <w:comment w:id="432" w:author="Kelly, Rosie" w:date="2022-08-19T11:34:00Z" w:initials="KR">
    <w:p w14:paraId="5CF6FDD6" w14:textId="77777777" w:rsidR="00211908" w:rsidRDefault="00211908" w:rsidP="00E334C8">
      <w:pPr>
        <w:pStyle w:val="CommentText"/>
      </w:pPr>
      <w:r>
        <w:rPr>
          <w:rStyle w:val="CommentReference"/>
        </w:rPr>
        <w:annotationRef/>
      </w:r>
      <w:r>
        <w:t>Please ensure that you have completed DPIAs using the Veritau templates, and this statement reflects the outcome.</w:t>
      </w:r>
    </w:p>
  </w:comment>
  <w:comment w:id="439" w:author="Kelly, Rosie" w:date="2022-08-19T11:58:00Z" w:initials="KR">
    <w:p w14:paraId="0A74D2C9" w14:textId="77777777" w:rsidR="00211908" w:rsidRDefault="00211908" w:rsidP="00E334C8">
      <w:pPr>
        <w:pStyle w:val="CommentText"/>
      </w:pPr>
      <w:r>
        <w:rPr>
          <w:rStyle w:val="CommentReference"/>
        </w:rPr>
        <w:annotationRef/>
      </w:r>
      <w:r>
        <w:t>If you have more complicated arrangements which include other third parties, please let us know and we can advise on alternative wording for this section.</w:t>
      </w:r>
    </w:p>
  </w:comment>
  <w:comment w:id="440" w:author="Kelly, Rosie" w:date="2022-08-19T11:56:00Z" w:initials="KR">
    <w:p w14:paraId="3EC72CE8" w14:textId="77777777" w:rsidR="00211908" w:rsidRDefault="00211908" w:rsidP="00E334C8">
      <w:pPr>
        <w:pStyle w:val="CommentText"/>
      </w:pPr>
      <w:r>
        <w:rPr>
          <w:rStyle w:val="CommentReference"/>
        </w:rPr>
        <w:annotationRef/>
      </w:r>
      <w:r>
        <w:t xml:space="preserve">Please ensure you have a data processing contract in place with each provider, it has been checked for the mandatory clauses and you are comfortable with the level of compliance. </w:t>
      </w:r>
    </w:p>
  </w:comment>
  <w:comment w:id="446" w:author="Kelly, Rosie" w:date="2022-08-19T14:08:00Z" w:initials="KR">
    <w:p w14:paraId="7A12897C" w14:textId="77777777" w:rsidR="00211908" w:rsidRDefault="00211908" w:rsidP="00E334C8">
      <w:pPr>
        <w:pStyle w:val="CommentText"/>
      </w:pPr>
      <w:r>
        <w:rPr>
          <w:rStyle w:val="CommentReference"/>
        </w:rPr>
        <w:annotationRef/>
      </w:r>
      <w:r>
        <w:t>Remove if you do not use CCTV</w:t>
      </w:r>
    </w:p>
  </w:comment>
  <w:comment w:id="452" w:author="Kelly, Rosie" w:date="2022-08-19T13:44:00Z" w:initials="KR">
    <w:p w14:paraId="343145A5" w14:textId="77777777" w:rsidR="00211908" w:rsidRDefault="00211908" w:rsidP="00E334C8">
      <w:pPr>
        <w:pStyle w:val="CommentText"/>
      </w:pPr>
      <w:r>
        <w:rPr>
          <w:rStyle w:val="CommentReference"/>
        </w:rPr>
        <w:annotationRef/>
      </w:r>
      <w:r>
        <w:t>These are common methods of informing users but please liaise with your IT team or software provider and amend our wording to reflect how users will be informed of the monitoring.</w:t>
      </w:r>
    </w:p>
  </w:comment>
  <w:comment w:id="450" w:author="Kelly, Rosie" w:date="2022-08-19T14:08:00Z" w:initials="KR">
    <w:p w14:paraId="61499E7C" w14:textId="77777777" w:rsidR="00211908" w:rsidRDefault="00211908" w:rsidP="00E334C8">
      <w:pPr>
        <w:pStyle w:val="CommentText"/>
      </w:pPr>
      <w:r>
        <w:rPr>
          <w:rStyle w:val="CommentReference"/>
        </w:rPr>
        <w:annotationRef/>
      </w:r>
      <w:r>
        <w:t>Remove if you do not use e-monitoring</w:t>
      </w:r>
    </w:p>
  </w:comment>
  <w:comment w:id="456" w:author="Kelly, Rosie" w:date="2022-08-19T12:11:00Z" w:initials="KR">
    <w:p w14:paraId="6051E931" w14:textId="77777777" w:rsidR="00211908" w:rsidRDefault="00211908" w:rsidP="00E334C8">
      <w:pPr>
        <w:pStyle w:val="CommentText"/>
      </w:pPr>
      <w:r>
        <w:rPr>
          <w:rStyle w:val="CommentReference"/>
        </w:rPr>
        <w:annotationRef/>
      </w:r>
      <w:r>
        <w:t xml:space="preserve">Please ensure you have these measures in place so that this statement is accurate. </w:t>
      </w:r>
    </w:p>
  </w:comment>
  <w:comment w:id="463" w:author="Kelly, Rosie" w:date="2022-08-19T13:54:00Z" w:initials="KR">
    <w:p w14:paraId="416BD717" w14:textId="77777777" w:rsidR="00211908" w:rsidRDefault="00211908" w:rsidP="00E334C8">
      <w:pPr>
        <w:pStyle w:val="CommentText"/>
      </w:pPr>
      <w:r>
        <w:rPr>
          <w:rStyle w:val="CommentReference"/>
        </w:rPr>
        <w:annotationRef/>
      </w:r>
      <w:r>
        <w:t>Remove if you do not use CCTV</w:t>
      </w:r>
    </w:p>
  </w:comment>
  <w:comment w:id="464" w:author="Kelly, Rosie" w:date="2022-08-19T13:53:00Z" w:initials="KR">
    <w:p w14:paraId="61276279" w14:textId="77777777" w:rsidR="00211908" w:rsidRDefault="00211908" w:rsidP="00E334C8">
      <w:pPr>
        <w:pStyle w:val="CommentText"/>
      </w:pPr>
      <w:r>
        <w:rPr>
          <w:rStyle w:val="CommentReference"/>
        </w:rPr>
        <w:annotationRef/>
      </w:r>
      <w:r>
        <w:t>Remove if you do not use e-monitoring</w:t>
      </w:r>
    </w:p>
  </w:comment>
  <w:comment w:id="806" w:author="Sigsworth, Alison" w:date="2022-08-12T14:07:00Z" w:initials="SA">
    <w:p w14:paraId="6A1ACF75" w14:textId="6D2B2214" w:rsidR="00211908" w:rsidRDefault="00211908">
      <w:pPr>
        <w:pStyle w:val="CommentText"/>
      </w:pPr>
      <w:r>
        <w:rPr>
          <w:rStyle w:val="CommentReference"/>
        </w:rPr>
        <w:annotationRef/>
      </w:r>
      <w:r>
        <w:t>This appendix is only required if your school processes biometric data.  Please remove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1E4C4" w15:done="0"/>
  <w15:commentEx w15:paraId="7AE8C5DF" w15:done="0"/>
  <w15:commentEx w15:paraId="77AFE04A" w15:done="0"/>
  <w15:commentEx w15:paraId="4EE3DB39" w15:done="0"/>
  <w15:commentEx w15:paraId="7E7514A2" w15:done="0"/>
  <w15:commentEx w15:paraId="68FFDBD4" w15:done="0"/>
  <w15:commentEx w15:paraId="005C87E4" w15:done="0"/>
  <w15:commentEx w15:paraId="1B043370" w15:done="0"/>
  <w15:commentEx w15:paraId="68272109" w15:done="0"/>
  <w15:commentEx w15:paraId="741F7429" w15:done="0"/>
  <w15:commentEx w15:paraId="32833C8E" w15:done="0"/>
  <w15:commentEx w15:paraId="6FB6F105" w15:done="0"/>
  <w15:commentEx w15:paraId="1C9074DB" w15:done="0"/>
  <w15:commentEx w15:paraId="6CDFB386" w15:done="0"/>
  <w15:commentEx w15:paraId="5CF6FDD6" w15:done="0"/>
  <w15:commentEx w15:paraId="0A74D2C9" w15:done="0"/>
  <w15:commentEx w15:paraId="3EC72CE8" w15:done="0"/>
  <w15:commentEx w15:paraId="7A12897C" w15:done="0"/>
  <w15:commentEx w15:paraId="343145A5" w15:done="0"/>
  <w15:commentEx w15:paraId="61499E7C" w15:done="0"/>
  <w15:commentEx w15:paraId="6051E931" w15:done="0"/>
  <w15:commentEx w15:paraId="416BD717" w15:done="0"/>
  <w15:commentEx w15:paraId="61276279" w15:done="0"/>
  <w15:commentEx w15:paraId="6A1ACF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B536" w16cex:dateUtc="2022-08-31T09:23:00Z"/>
  <w16cex:commentExtensible w16cex:durableId="269E13B5" w16cex:dateUtc="2022-08-10T10:23:00Z"/>
  <w16cex:commentExtensible w16cex:durableId="26B8C6DF" w16cex:dateUtc="2022-08-30T16:26:00Z"/>
  <w16cex:commentExtensible w16cex:durableId="269BADAA" w16cex:dateUtc="2022-08-08T14:43:00Z"/>
  <w16cex:commentExtensible w16cex:durableId="26B8C6AB" w16cex:dateUtc="2022-08-30T16:26:00Z"/>
  <w16cex:commentExtensible w16cex:durableId="269F68A2" w16cex:dateUtc="2022-08-11T10:38:00Z"/>
  <w16cex:commentExtensible w16cex:durableId="26A8AEA8" w16cex:dateUtc="2022-08-18T11:27:00Z"/>
  <w16cex:commentExtensible w16cex:durableId="26B9D51A" w16cex:dateUtc="2022-08-31T11:39:00Z"/>
  <w16cex:commentExtensible w16cex:durableId="26A8AE36" w16cex:dateUtc="2022-08-18T11:25:00Z"/>
  <w16cex:commentExtensible w16cex:durableId="26B8C8B4" w16cex:dateUtc="2022-08-30T16:34:00Z"/>
  <w16cex:commentExtensible w16cex:durableId="26A9EE8B" w16cex:dateUtc="2022-08-19T10:12:00Z"/>
  <w16cex:commentExtensible w16cex:durableId="26A9F617" w16cex:dateUtc="2022-08-19T10:44:00Z"/>
  <w16cex:commentExtensible w16cex:durableId="26A9F10C" w16cex:dateUtc="2022-08-19T10:22:00Z"/>
  <w16cex:commentExtensible w16cex:durableId="26AA1100" w16cex:dateUtc="2022-08-19T12:39:00Z"/>
  <w16cex:commentExtensible w16cex:durableId="26A9F3DB" w16cex:dateUtc="2022-08-19T10:34:00Z"/>
  <w16cex:commentExtensible w16cex:durableId="26A9F963" w16cex:dateUtc="2022-08-19T10:58:00Z"/>
  <w16cex:commentExtensible w16cex:durableId="26A9F905" w16cex:dateUtc="2022-08-19T10:56:00Z"/>
  <w16cex:commentExtensible w16cex:durableId="26AA17D0" w16cex:dateUtc="2022-08-19T13:08:00Z"/>
  <w16cex:commentExtensible w16cex:durableId="26AA1237" w16cex:dateUtc="2022-08-19T12:44:00Z"/>
  <w16cex:commentExtensible w16cex:durableId="26AA17DD" w16cex:dateUtc="2022-08-19T13:08:00Z"/>
  <w16cex:commentExtensible w16cex:durableId="26A9FC65" w16cex:dateUtc="2022-08-19T11:11:00Z"/>
  <w16cex:commentExtensible w16cex:durableId="26AA1493" w16cex:dateUtc="2022-08-19T12:54:00Z"/>
  <w16cex:commentExtensible w16cex:durableId="26AA1476" w16cex:dateUtc="2022-08-19T12:53:00Z"/>
  <w16cex:commentExtensible w16cex:durableId="26A0DD2F" w16cex:dateUtc="2022-08-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1E4C4" w16cid:durableId="26B9B536"/>
  <w16cid:commentId w16cid:paraId="7AE8C5DF" w16cid:durableId="269E13B5"/>
  <w16cid:commentId w16cid:paraId="77AFE04A" w16cid:durableId="26B8C6DF"/>
  <w16cid:commentId w16cid:paraId="4EE3DB39" w16cid:durableId="269BADAA"/>
  <w16cid:commentId w16cid:paraId="7E7514A2" w16cid:durableId="26B8C6AB"/>
  <w16cid:commentId w16cid:paraId="68FFDBD4" w16cid:durableId="269F68A2"/>
  <w16cid:commentId w16cid:paraId="005C87E4" w16cid:durableId="26A8AEA8"/>
  <w16cid:commentId w16cid:paraId="1B043370" w16cid:durableId="26B9D51A"/>
  <w16cid:commentId w16cid:paraId="68272109" w16cid:durableId="26A8AE36"/>
  <w16cid:commentId w16cid:paraId="741F7429" w16cid:durableId="26B8C8B4"/>
  <w16cid:commentId w16cid:paraId="32833C8E" w16cid:durableId="26A9EE8B"/>
  <w16cid:commentId w16cid:paraId="6FB6F105" w16cid:durableId="26A9F617"/>
  <w16cid:commentId w16cid:paraId="1C9074DB" w16cid:durableId="26A9F10C"/>
  <w16cid:commentId w16cid:paraId="6CDFB386" w16cid:durableId="26AA1100"/>
  <w16cid:commentId w16cid:paraId="5CF6FDD6" w16cid:durableId="26A9F3DB"/>
  <w16cid:commentId w16cid:paraId="0A74D2C9" w16cid:durableId="26A9F963"/>
  <w16cid:commentId w16cid:paraId="3EC72CE8" w16cid:durableId="26A9F905"/>
  <w16cid:commentId w16cid:paraId="7A12897C" w16cid:durableId="26AA17D0"/>
  <w16cid:commentId w16cid:paraId="343145A5" w16cid:durableId="26AA1237"/>
  <w16cid:commentId w16cid:paraId="61499E7C" w16cid:durableId="26AA17DD"/>
  <w16cid:commentId w16cid:paraId="6051E931" w16cid:durableId="26A9FC65"/>
  <w16cid:commentId w16cid:paraId="416BD717" w16cid:durableId="26AA1493"/>
  <w16cid:commentId w16cid:paraId="61276279" w16cid:durableId="26AA1476"/>
  <w16cid:commentId w16cid:paraId="6A1ACF75" w16cid:durableId="26A0DD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5BB2" w14:textId="77777777" w:rsidR="00211908" w:rsidRDefault="00211908" w:rsidP="00D406C4">
      <w:r>
        <w:separator/>
      </w:r>
    </w:p>
    <w:p w14:paraId="5E4ECD06" w14:textId="77777777" w:rsidR="00211908" w:rsidRDefault="00211908"/>
  </w:endnote>
  <w:endnote w:type="continuationSeparator" w:id="0">
    <w:p w14:paraId="3694043F" w14:textId="77777777" w:rsidR="00211908" w:rsidRDefault="00211908" w:rsidP="00D406C4">
      <w:r>
        <w:continuationSeparator/>
      </w:r>
    </w:p>
    <w:p w14:paraId="4A8A9437" w14:textId="77777777" w:rsidR="00211908" w:rsidRDefault="00211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37828"/>
      <w:docPartObj>
        <w:docPartGallery w:val="Page Numbers (Bottom of Page)"/>
        <w:docPartUnique/>
      </w:docPartObj>
    </w:sdtPr>
    <w:sdtEndPr>
      <w:rPr>
        <w:noProof/>
      </w:rPr>
    </w:sdtEndPr>
    <w:sdtContent>
      <w:p w14:paraId="21459F15" w14:textId="753FF97F" w:rsidR="00211908" w:rsidRDefault="00211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C3DAA" w14:textId="77777777" w:rsidR="00211908" w:rsidRDefault="0021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6384"/>
      <w:docPartObj>
        <w:docPartGallery w:val="Page Numbers (Bottom of Page)"/>
        <w:docPartUnique/>
      </w:docPartObj>
    </w:sdtPr>
    <w:sdtEndPr>
      <w:rPr>
        <w:noProof/>
      </w:rPr>
    </w:sdtEndPr>
    <w:sdtContent>
      <w:p w14:paraId="6EC71B08" w14:textId="2565A815" w:rsidR="00211908" w:rsidRDefault="00211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F5E3" w14:textId="77777777" w:rsidR="00211908" w:rsidRDefault="00211908" w:rsidP="00D406C4">
      <w:r>
        <w:separator/>
      </w:r>
    </w:p>
    <w:p w14:paraId="3886A7DF" w14:textId="77777777" w:rsidR="00211908" w:rsidRDefault="00211908"/>
  </w:footnote>
  <w:footnote w:type="continuationSeparator" w:id="0">
    <w:p w14:paraId="41A29131" w14:textId="77777777" w:rsidR="00211908" w:rsidRDefault="00211908" w:rsidP="00D406C4">
      <w:r>
        <w:continuationSeparator/>
      </w:r>
    </w:p>
    <w:p w14:paraId="4C9EAE19" w14:textId="77777777" w:rsidR="00211908" w:rsidRDefault="00211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05B"/>
    <w:multiLevelType w:val="hybridMultilevel"/>
    <w:tmpl w:val="C35E87E0"/>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7B37"/>
    <w:multiLevelType w:val="hybridMultilevel"/>
    <w:tmpl w:val="7094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A1079"/>
    <w:multiLevelType w:val="hybridMultilevel"/>
    <w:tmpl w:val="4CD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AB1"/>
    <w:multiLevelType w:val="multilevel"/>
    <w:tmpl w:val="54860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B199E"/>
    <w:multiLevelType w:val="hybridMultilevel"/>
    <w:tmpl w:val="D824833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4678F"/>
    <w:multiLevelType w:val="hybridMultilevel"/>
    <w:tmpl w:val="561A7A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0F206F"/>
    <w:multiLevelType w:val="hybridMultilevel"/>
    <w:tmpl w:val="155CC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D66D8"/>
    <w:multiLevelType w:val="multilevel"/>
    <w:tmpl w:val="7220D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7F3FDF"/>
    <w:multiLevelType w:val="hybridMultilevel"/>
    <w:tmpl w:val="3AA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1003C"/>
    <w:multiLevelType w:val="hybridMultilevel"/>
    <w:tmpl w:val="6FF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7730A"/>
    <w:multiLevelType w:val="hybridMultilevel"/>
    <w:tmpl w:val="2AA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F26F6"/>
    <w:multiLevelType w:val="multilevel"/>
    <w:tmpl w:val="E6B8C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01C48"/>
    <w:multiLevelType w:val="multilevel"/>
    <w:tmpl w:val="44725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8178E"/>
    <w:multiLevelType w:val="multilevel"/>
    <w:tmpl w:val="C256EF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20431"/>
    <w:multiLevelType w:val="hybridMultilevel"/>
    <w:tmpl w:val="DA4654D0"/>
    <w:lvl w:ilvl="0" w:tplc="08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B44AE9"/>
    <w:multiLevelType w:val="hybridMultilevel"/>
    <w:tmpl w:val="29A0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97756"/>
    <w:multiLevelType w:val="hybridMultilevel"/>
    <w:tmpl w:val="DD8A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967AF5"/>
    <w:multiLevelType w:val="hybridMultilevel"/>
    <w:tmpl w:val="A03A467A"/>
    <w:lvl w:ilvl="0" w:tplc="9786593E">
      <w:start w:val="1"/>
      <w:numFmt w:val="bullet"/>
      <w:lvlText w:val=""/>
      <w:lvlJc w:val="left"/>
      <w:pPr>
        <w:ind w:left="812" w:hanging="360"/>
      </w:pPr>
      <w:rPr>
        <w:rFonts w:ascii="Symbol" w:hAnsi="Symbol" w:hint="default"/>
      </w:rPr>
    </w:lvl>
    <w:lvl w:ilvl="1" w:tplc="F50ED852" w:tentative="1">
      <w:start w:val="1"/>
      <w:numFmt w:val="bullet"/>
      <w:lvlText w:val="o"/>
      <w:lvlJc w:val="left"/>
      <w:pPr>
        <w:ind w:left="1532" w:hanging="360"/>
      </w:pPr>
      <w:rPr>
        <w:rFonts w:ascii="Courier New" w:hAnsi="Courier New" w:cs="Courier New" w:hint="default"/>
      </w:rPr>
    </w:lvl>
    <w:lvl w:ilvl="2" w:tplc="6AACE348" w:tentative="1">
      <w:start w:val="1"/>
      <w:numFmt w:val="bullet"/>
      <w:lvlText w:val=""/>
      <w:lvlJc w:val="left"/>
      <w:pPr>
        <w:ind w:left="2252" w:hanging="360"/>
      </w:pPr>
      <w:rPr>
        <w:rFonts w:ascii="Wingdings" w:hAnsi="Wingdings" w:hint="default"/>
      </w:rPr>
    </w:lvl>
    <w:lvl w:ilvl="3" w:tplc="D90A158E" w:tentative="1">
      <w:start w:val="1"/>
      <w:numFmt w:val="bullet"/>
      <w:lvlText w:val=""/>
      <w:lvlJc w:val="left"/>
      <w:pPr>
        <w:ind w:left="2972" w:hanging="360"/>
      </w:pPr>
      <w:rPr>
        <w:rFonts w:ascii="Symbol" w:hAnsi="Symbol" w:hint="default"/>
      </w:rPr>
    </w:lvl>
    <w:lvl w:ilvl="4" w:tplc="364A077A" w:tentative="1">
      <w:start w:val="1"/>
      <w:numFmt w:val="bullet"/>
      <w:lvlText w:val="o"/>
      <w:lvlJc w:val="left"/>
      <w:pPr>
        <w:ind w:left="3692" w:hanging="360"/>
      </w:pPr>
      <w:rPr>
        <w:rFonts w:ascii="Courier New" w:hAnsi="Courier New" w:cs="Courier New" w:hint="default"/>
      </w:rPr>
    </w:lvl>
    <w:lvl w:ilvl="5" w:tplc="4230C1E2" w:tentative="1">
      <w:start w:val="1"/>
      <w:numFmt w:val="bullet"/>
      <w:lvlText w:val=""/>
      <w:lvlJc w:val="left"/>
      <w:pPr>
        <w:ind w:left="4412" w:hanging="360"/>
      </w:pPr>
      <w:rPr>
        <w:rFonts w:ascii="Wingdings" w:hAnsi="Wingdings" w:hint="default"/>
      </w:rPr>
    </w:lvl>
    <w:lvl w:ilvl="6" w:tplc="86A03200" w:tentative="1">
      <w:start w:val="1"/>
      <w:numFmt w:val="bullet"/>
      <w:lvlText w:val=""/>
      <w:lvlJc w:val="left"/>
      <w:pPr>
        <w:ind w:left="5132" w:hanging="360"/>
      </w:pPr>
      <w:rPr>
        <w:rFonts w:ascii="Symbol" w:hAnsi="Symbol" w:hint="default"/>
      </w:rPr>
    </w:lvl>
    <w:lvl w:ilvl="7" w:tplc="6F1A98F0" w:tentative="1">
      <w:start w:val="1"/>
      <w:numFmt w:val="bullet"/>
      <w:lvlText w:val="o"/>
      <w:lvlJc w:val="left"/>
      <w:pPr>
        <w:ind w:left="5852" w:hanging="360"/>
      </w:pPr>
      <w:rPr>
        <w:rFonts w:ascii="Courier New" w:hAnsi="Courier New" w:cs="Courier New" w:hint="default"/>
      </w:rPr>
    </w:lvl>
    <w:lvl w:ilvl="8" w:tplc="B1DCEF38" w:tentative="1">
      <w:start w:val="1"/>
      <w:numFmt w:val="bullet"/>
      <w:lvlText w:val=""/>
      <w:lvlJc w:val="left"/>
      <w:pPr>
        <w:ind w:left="6572" w:hanging="360"/>
      </w:pPr>
      <w:rPr>
        <w:rFonts w:ascii="Wingdings" w:hAnsi="Wingdings" w:hint="default"/>
      </w:rPr>
    </w:lvl>
  </w:abstractNum>
  <w:abstractNum w:abstractNumId="20" w15:restartNumberingAfterBreak="0">
    <w:nsid w:val="4C964911"/>
    <w:multiLevelType w:val="multilevel"/>
    <w:tmpl w:val="B9269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F1C15"/>
    <w:multiLevelType w:val="hybridMultilevel"/>
    <w:tmpl w:val="029EA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5318AE"/>
    <w:multiLevelType w:val="hybridMultilevel"/>
    <w:tmpl w:val="A6384D92"/>
    <w:lvl w:ilvl="0" w:tplc="F5740E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3306C"/>
    <w:multiLevelType w:val="hybridMultilevel"/>
    <w:tmpl w:val="981E26A4"/>
    <w:lvl w:ilvl="0" w:tplc="08090001">
      <w:start w:val="1"/>
      <w:numFmt w:val="bullet"/>
      <w:lvlText w:val=""/>
      <w:lvlJc w:val="left"/>
      <w:pPr>
        <w:ind w:left="371" w:hanging="360"/>
      </w:pPr>
      <w:rPr>
        <w:rFonts w:ascii="Symbol" w:hAnsi="Symbo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24" w15:restartNumberingAfterBreak="0">
    <w:nsid w:val="514C29BF"/>
    <w:multiLevelType w:val="multilevel"/>
    <w:tmpl w:val="61EA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5D23B0"/>
    <w:multiLevelType w:val="hybridMultilevel"/>
    <w:tmpl w:val="8FF88134"/>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F3B36"/>
    <w:multiLevelType w:val="hybridMultilevel"/>
    <w:tmpl w:val="1936A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C10B7"/>
    <w:multiLevelType w:val="hybridMultilevel"/>
    <w:tmpl w:val="FA706388"/>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A74AC"/>
    <w:multiLevelType w:val="hybridMultilevel"/>
    <w:tmpl w:val="C84A736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03FBA"/>
    <w:multiLevelType w:val="multilevel"/>
    <w:tmpl w:val="1708D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7B1D16"/>
    <w:multiLevelType w:val="hybridMultilevel"/>
    <w:tmpl w:val="0BDEC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05D2D"/>
    <w:multiLevelType w:val="hybridMultilevel"/>
    <w:tmpl w:val="7E26FC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06190"/>
    <w:multiLevelType w:val="multilevel"/>
    <w:tmpl w:val="4D2C06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E73740"/>
    <w:multiLevelType w:val="hybridMultilevel"/>
    <w:tmpl w:val="BD8E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3F37FE"/>
    <w:multiLevelType w:val="hybridMultilevel"/>
    <w:tmpl w:val="89E2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21935C4"/>
    <w:multiLevelType w:val="hybridMultilevel"/>
    <w:tmpl w:val="D7E88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A817C3"/>
    <w:multiLevelType w:val="multilevel"/>
    <w:tmpl w:val="A00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7382B"/>
    <w:multiLevelType w:val="multilevel"/>
    <w:tmpl w:val="121410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2255C6"/>
    <w:multiLevelType w:val="hybridMultilevel"/>
    <w:tmpl w:val="88A6E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3B621B"/>
    <w:multiLevelType w:val="hybridMultilevel"/>
    <w:tmpl w:val="C4A0AF9C"/>
    <w:lvl w:ilvl="0" w:tplc="08090001">
      <w:start w:val="1"/>
      <w:numFmt w:val="bullet"/>
      <w:lvlText w:val=""/>
      <w:lvlJc w:val="left"/>
      <w:pPr>
        <w:ind w:left="-197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534" w:hanging="360"/>
      </w:pPr>
      <w:rPr>
        <w:rFonts w:ascii="Wingdings" w:hAnsi="Wingdings" w:hint="default"/>
      </w:rPr>
    </w:lvl>
    <w:lvl w:ilvl="3" w:tplc="08090001" w:tentative="1">
      <w:start w:val="1"/>
      <w:numFmt w:val="bullet"/>
      <w:lvlText w:val=""/>
      <w:lvlJc w:val="left"/>
      <w:pPr>
        <w:ind w:left="186" w:hanging="360"/>
      </w:pPr>
      <w:rPr>
        <w:rFonts w:ascii="Symbol" w:hAnsi="Symbol" w:hint="default"/>
      </w:rPr>
    </w:lvl>
    <w:lvl w:ilvl="4" w:tplc="08090003" w:tentative="1">
      <w:start w:val="1"/>
      <w:numFmt w:val="bullet"/>
      <w:lvlText w:val="o"/>
      <w:lvlJc w:val="left"/>
      <w:pPr>
        <w:ind w:left="906" w:hanging="360"/>
      </w:pPr>
      <w:rPr>
        <w:rFonts w:ascii="Courier New" w:hAnsi="Courier New" w:cs="Courier New" w:hint="default"/>
      </w:rPr>
    </w:lvl>
    <w:lvl w:ilvl="5" w:tplc="08090005" w:tentative="1">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42" w15:restartNumberingAfterBreak="0">
    <w:nsid w:val="734D127C"/>
    <w:multiLevelType w:val="hybridMultilevel"/>
    <w:tmpl w:val="85DA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A2812"/>
    <w:multiLevelType w:val="hybridMultilevel"/>
    <w:tmpl w:val="E4F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E5E5C"/>
    <w:multiLevelType w:val="hybridMultilevel"/>
    <w:tmpl w:val="72B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F664D"/>
    <w:multiLevelType w:val="multilevel"/>
    <w:tmpl w:val="B2223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9"/>
  </w:num>
  <w:num w:numId="3">
    <w:abstractNumId w:val="41"/>
  </w:num>
  <w:num w:numId="4">
    <w:abstractNumId w:val="31"/>
  </w:num>
  <w:num w:numId="5">
    <w:abstractNumId w:val="32"/>
  </w:num>
  <w:num w:numId="6">
    <w:abstractNumId w:val="4"/>
  </w:num>
  <w:num w:numId="7">
    <w:abstractNumId w:val="18"/>
  </w:num>
  <w:num w:numId="8">
    <w:abstractNumId w:val="35"/>
  </w:num>
  <w:num w:numId="9">
    <w:abstractNumId w:val="9"/>
  </w:num>
  <w:num w:numId="10">
    <w:abstractNumId w:val="11"/>
  </w:num>
  <w:num w:numId="11">
    <w:abstractNumId w:val="23"/>
  </w:num>
  <w:num w:numId="12">
    <w:abstractNumId w:val="37"/>
  </w:num>
  <w:num w:numId="13">
    <w:abstractNumId w:val="17"/>
  </w:num>
  <w:num w:numId="14">
    <w:abstractNumId w:val="36"/>
  </w:num>
  <w:num w:numId="15">
    <w:abstractNumId w:val="21"/>
  </w:num>
  <w:num w:numId="16">
    <w:abstractNumId w:val="6"/>
  </w:num>
  <w:num w:numId="17">
    <w:abstractNumId w:val="33"/>
  </w:num>
  <w:num w:numId="18">
    <w:abstractNumId w:val="15"/>
  </w:num>
  <w:num w:numId="19">
    <w:abstractNumId w:val="1"/>
  </w:num>
  <w:num w:numId="20">
    <w:abstractNumId w:val="2"/>
  </w:num>
  <w:num w:numId="21">
    <w:abstractNumId w:val="24"/>
  </w:num>
  <w:num w:numId="22">
    <w:abstractNumId w:val="45"/>
  </w:num>
  <w:num w:numId="23">
    <w:abstractNumId w:val="43"/>
  </w:num>
  <w:num w:numId="24">
    <w:abstractNumId w:val="42"/>
  </w:num>
  <w:num w:numId="25">
    <w:abstractNumId w:val="28"/>
  </w:num>
  <w:num w:numId="26">
    <w:abstractNumId w:val="27"/>
  </w:num>
  <w:num w:numId="27">
    <w:abstractNumId w:val="25"/>
  </w:num>
  <w:num w:numId="28">
    <w:abstractNumId w:val="0"/>
  </w:num>
  <w:num w:numId="29">
    <w:abstractNumId w:val="30"/>
  </w:num>
  <w:num w:numId="30">
    <w:abstractNumId w:val="22"/>
  </w:num>
  <w:num w:numId="31">
    <w:abstractNumId w:val="5"/>
  </w:num>
  <w:num w:numId="32">
    <w:abstractNumId w:val="7"/>
  </w:num>
  <w:num w:numId="33">
    <w:abstractNumId w:val="26"/>
  </w:num>
  <w:num w:numId="34">
    <w:abstractNumId w:val="10"/>
  </w:num>
  <w:num w:numId="35">
    <w:abstractNumId w:val="16"/>
  </w:num>
  <w:num w:numId="36">
    <w:abstractNumId w:val="44"/>
  </w:num>
  <w:num w:numId="37">
    <w:abstractNumId w:val="38"/>
  </w:num>
  <w:num w:numId="38">
    <w:abstractNumId w:val="13"/>
  </w:num>
  <w:num w:numId="39">
    <w:abstractNumId w:val="3"/>
  </w:num>
  <w:num w:numId="40">
    <w:abstractNumId w:val="20"/>
  </w:num>
  <w:num w:numId="41">
    <w:abstractNumId w:val="14"/>
  </w:num>
  <w:num w:numId="42">
    <w:abstractNumId w:val="12"/>
  </w:num>
  <w:num w:numId="43">
    <w:abstractNumId w:val="8"/>
  </w:num>
  <w:num w:numId="44">
    <w:abstractNumId w:val="29"/>
  </w:num>
  <w:num w:numId="45">
    <w:abstractNumId w:val="34"/>
  </w:num>
  <w:num w:numId="4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Simmons">
    <w15:presenceInfo w15:providerId="AD" w15:userId="S-1-5-21-4056146612-1504120857-2477803174-2798"/>
  </w15:person>
  <w15:person w15:author="Kelly, Rosie">
    <w15:presenceInfo w15:providerId="AD" w15:userId="S::Rosie.Kelly@veritau.co.uk::b3f96403-987f-4910-ba88-70ae129690c3"/>
  </w15:person>
  <w15:person w15:author="Sigsworth, Alison">
    <w15:presenceInfo w15:providerId="AD" w15:userId="S::Alison.Sigsworth@veritau.co.uk::17460746-07ee-4a09-a662-fad3c735f00c"/>
  </w15:person>
  <w15:person w15:author="Victoria Simmons">
    <w15:presenceInfo w15:providerId="AD" w15:userId="S-1-5-21-4056146612-1504120857-2477803174-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20639"/>
    <w:rsid w:val="00067190"/>
    <w:rsid w:val="000707C1"/>
    <w:rsid w:val="00075BD8"/>
    <w:rsid w:val="00076A5A"/>
    <w:rsid w:val="00080253"/>
    <w:rsid w:val="00092AEA"/>
    <w:rsid w:val="000A62E1"/>
    <w:rsid w:val="000A7130"/>
    <w:rsid w:val="000A7916"/>
    <w:rsid w:val="000C139C"/>
    <w:rsid w:val="000C22B7"/>
    <w:rsid w:val="001132D5"/>
    <w:rsid w:val="00117042"/>
    <w:rsid w:val="00147FC1"/>
    <w:rsid w:val="00161FC6"/>
    <w:rsid w:val="00171EDE"/>
    <w:rsid w:val="00180CF6"/>
    <w:rsid w:val="0019797D"/>
    <w:rsid w:val="00197AF5"/>
    <w:rsid w:val="001B2331"/>
    <w:rsid w:val="001E5307"/>
    <w:rsid w:val="001F241F"/>
    <w:rsid w:val="001F3547"/>
    <w:rsid w:val="00202D68"/>
    <w:rsid w:val="00211908"/>
    <w:rsid w:val="00226337"/>
    <w:rsid w:val="002310B3"/>
    <w:rsid w:val="002758B7"/>
    <w:rsid w:val="002A20A9"/>
    <w:rsid w:val="002F0B5A"/>
    <w:rsid w:val="002F16F8"/>
    <w:rsid w:val="003145B7"/>
    <w:rsid w:val="00321F30"/>
    <w:rsid w:val="003268EC"/>
    <w:rsid w:val="003715C2"/>
    <w:rsid w:val="003916C1"/>
    <w:rsid w:val="003A2DD5"/>
    <w:rsid w:val="003B331B"/>
    <w:rsid w:val="003D26D6"/>
    <w:rsid w:val="00423C9C"/>
    <w:rsid w:val="00436C6E"/>
    <w:rsid w:val="00445989"/>
    <w:rsid w:val="004661B8"/>
    <w:rsid w:val="00481B02"/>
    <w:rsid w:val="00484194"/>
    <w:rsid w:val="004925D9"/>
    <w:rsid w:val="004925F3"/>
    <w:rsid w:val="004B5437"/>
    <w:rsid w:val="00512505"/>
    <w:rsid w:val="005166B6"/>
    <w:rsid w:val="005333CB"/>
    <w:rsid w:val="005550EE"/>
    <w:rsid w:val="00562F57"/>
    <w:rsid w:val="005A097A"/>
    <w:rsid w:val="005A338B"/>
    <w:rsid w:val="005A596F"/>
    <w:rsid w:val="005D276C"/>
    <w:rsid w:val="00611F44"/>
    <w:rsid w:val="006279A2"/>
    <w:rsid w:val="00637022"/>
    <w:rsid w:val="00650FCD"/>
    <w:rsid w:val="006E5906"/>
    <w:rsid w:val="0070525C"/>
    <w:rsid w:val="007465A5"/>
    <w:rsid w:val="00756368"/>
    <w:rsid w:val="00771F4F"/>
    <w:rsid w:val="007811C8"/>
    <w:rsid w:val="00785366"/>
    <w:rsid w:val="00791952"/>
    <w:rsid w:val="007B23A4"/>
    <w:rsid w:val="007B724A"/>
    <w:rsid w:val="007C04C3"/>
    <w:rsid w:val="007D4B35"/>
    <w:rsid w:val="00826DD3"/>
    <w:rsid w:val="00833E12"/>
    <w:rsid w:val="00835C83"/>
    <w:rsid w:val="008524ED"/>
    <w:rsid w:val="0085464D"/>
    <w:rsid w:val="00872B99"/>
    <w:rsid w:val="00887DBA"/>
    <w:rsid w:val="00890EAF"/>
    <w:rsid w:val="00892C25"/>
    <w:rsid w:val="008954D3"/>
    <w:rsid w:val="008F505F"/>
    <w:rsid w:val="009110B8"/>
    <w:rsid w:val="00930BED"/>
    <w:rsid w:val="009417E3"/>
    <w:rsid w:val="00942158"/>
    <w:rsid w:val="00942F7F"/>
    <w:rsid w:val="009521EB"/>
    <w:rsid w:val="00954EFB"/>
    <w:rsid w:val="009A1E75"/>
    <w:rsid w:val="009B316A"/>
    <w:rsid w:val="009C0AE1"/>
    <w:rsid w:val="009C23A6"/>
    <w:rsid w:val="009D4A63"/>
    <w:rsid w:val="009D6D9E"/>
    <w:rsid w:val="00A07B3B"/>
    <w:rsid w:val="00A13349"/>
    <w:rsid w:val="00A137C8"/>
    <w:rsid w:val="00A30E6A"/>
    <w:rsid w:val="00A71167"/>
    <w:rsid w:val="00A75C46"/>
    <w:rsid w:val="00A9067B"/>
    <w:rsid w:val="00AA0905"/>
    <w:rsid w:val="00AA5092"/>
    <w:rsid w:val="00AC23A3"/>
    <w:rsid w:val="00AC3040"/>
    <w:rsid w:val="00AD509C"/>
    <w:rsid w:val="00B1050E"/>
    <w:rsid w:val="00B648A2"/>
    <w:rsid w:val="00B675E8"/>
    <w:rsid w:val="00B74A13"/>
    <w:rsid w:val="00B93EAA"/>
    <w:rsid w:val="00BA0E83"/>
    <w:rsid w:val="00BB7C95"/>
    <w:rsid w:val="00C01537"/>
    <w:rsid w:val="00C257CA"/>
    <w:rsid w:val="00C42E6E"/>
    <w:rsid w:val="00C81F63"/>
    <w:rsid w:val="00C823C2"/>
    <w:rsid w:val="00C87A27"/>
    <w:rsid w:val="00CA6E04"/>
    <w:rsid w:val="00CB059A"/>
    <w:rsid w:val="00CD4365"/>
    <w:rsid w:val="00CD56B6"/>
    <w:rsid w:val="00CE15B8"/>
    <w:rsid w:val="00CF5FCA"/>
    <w:rsid w:val="00CF64D2"/>
    <w:rsid w:val="00CF74DF"/>
    <w:rsid w:val="00D25959"/>
    <w:rsid w:val="00D33A03"/>
    <w:rsid w:val="00D406C4"/>
    <w:rsid w:val="00D50757"/>
    <w:rsid w:val="00D50A7C"/>
    <w:rsid w:val="00D53859"/>
    <w:rsid w:val="00D60DA9"/>
    <w:rsid w:val="00D72E03"/>
    <w:rsid w:val="00D81BB9"/>
    <w:rsid w:val="00DC1BCC"/>
    <w:rsid w:val="00DF3593"/>
    <w:rsid w:val="00E00289"/>
    <w:rsid w:val="00E02403"/>
    <w:rsid w:val="00E2233C"/>
    <w:rsid w:val="00E334C8"/>
    <w:rsid w:val="00E35D29"/>
    <w:rsid w:val="00E40C79"/>
    <w:rsid w:val="00E538DE"/>
    <w:rsid w:val="00E55D16"/>
    <w:rsid w:val="00E65741"/>
    <w:rsid w:val="00E83731"/>
    <w:rsid w:val="00E83BF8"/>
    <w:rsid w:val="00E92223"/>
    <w:rsid w:val="00EB2246"/>
    <w:rsid w:val="00EB4B8B"/>
    <w:rsid w:val="00EE4F46"/>
    <w:rsid w:val="00F05B3B"/>
    <w:rsid w:val="00F16884"/>
    <w:rsid w:val="00F212A5"/>
    <w:rsid w:val="00F270E1"/>
    <w:rsid w:val="00F27E5B"/>
    <w:rsid w:val="00F67144"/>
    <w:rsid w:val="00F7580E"/>
    <w:rsid w:val="00F93646"/>
    <w:rsid w:val="00F97698"/>
    <w:rsid w:val="00FA0A6A"/>
    <w:rsid w:val="00FB060B"/>
    <w:rsid w:val="00FC3D52"/>
    <w:rsid w:val="00FC70CA"/>
    <w:rsid w:val="00FD0BE9"/>
    <w:rsid w:val="00FD6AC2"/>
    <w:rsid w:val="00FD70CA"/>
    <w:rsid w:val="00FF3302"/>
    <w:rsid w:val="00F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C82"/>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53"/>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CommentReference">
    <w:name w:val="annotation reference"/>
    <w:basedOn w:val="DefaultParagraphFont"/>
    <w:uiPriority w:val="99"/>
    <w:semiHidden/>
    <w:unhideWhenUsed/>
    <w:rsid w:val="00E40C79"/>
    <w:rPr>
      <w:sz w:val="16"/>
      <w:szCs w:val="16"/>
    </w:rPr>
  </w:style>
  <w:style w:type="paragraph" w:styleId="CommentText">
    <w:name w:val="annotation text"/>
    <w:basedOn w:val="Normal"/>
    <w:link w:val="CommentTextChar"/>
    <w:semiHidden/>
    <w:unhideWhenUsed/>
    <w:rsid w:val="00E40C79"/>
    <w:rPr>
      <w:sz w:val="20"/>
      <w:szCs w:val="20"/>
    </w:rPr>
  </w:style>
  <w:style w:type="character" w:customStyle="1" w:styleId="CommentTextChar">
    <w:name w:val="Comment Text Char"/>
    <w:basedOn w:val="DefaultParagraphFont"/>
    <w:link w:val="CommentText"/>
    <w:semiHidden/>
    <w:rsid w:val="00E40C79"/>
    <w:rPr>
      <w:rFonts w:eastAsiaTheme="minorEastAsia"/>
      <w:sz w:val="20"/>
      <w:szCs w:val="20"/>
    </w:rPr>
  </w:style>
  <w:style w:type="character" w:styleId="Hyperlink">
    <w:name w:val="Hyperlink"/>
    <w:basedOn w:val="DefaultParagraphFont"/>
    <w:uiPriority w:val="99"/>
    <w:unhideWhenUsed/>
    <w:rsid w:val="00E40C79"/>
    <w:rPr>
      <w:color w:val="0563C1" w:themeColor="hyperlink"/>
      <w:u w:val="single"/>
    </w:rPr>
  </w:style>
  <w:style w:type="paragraph" w:styleId="BalloonText">
    <w:name w:val="Balloon Text"/>
    <w:basedOn w:val="Normal"/>
    <w:link w:val="BalloonTextChar"/>
    <w:uiPriority w:val="99"/>
    <w:semiHidden/>
    <w:unhideWhenUsed/>
    <w:rsid w:val="00E4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79"/>
    <w:rPr>
      <w:rFonts w:ascii="Segoe UI" w:eastAsiaTheme="minorEastAsia" w:hAnsi="Segoe UI" w:cs="Segoe UI"/>
      <w:sz w:val="18"/>
      <w:szCs w:val="18"/>
    </w:rPr>
  </w:style>
  <w:style w:type="paragraph" w:styleId="NoSpacing">
    <w:name w:val="No Spacing"/>
    <w:link w:val="NoSpacingChar"/>
    <w:uiPriority w:val="1"/>
    <w:qFormat/>
    <w:rsid w:val="00D25959"/>
    <w:rPr>
      <w:rFonts w:eastAsiaTheme="minorEastAsia"/>
      <w:lang w:val="en-US" w:eastAsia="en-US"/>
    </w:rPr>
  </w:style>
  <w:style w:type="character" w:customStyle="1" w:styleId="NoSpacingChar">
    <w:name w:val="No Spacing Char"/>
    <w:basedOn w:val="DefaultParagraphFont"/>
    <w:link w:val="NoSpacing"/>
    <w:uiPriority w:val="1"/>
    <w:rsid w:val="00D25959"/>
    <w:rPr>
      <w:rFonts w:eastAsiaTheme="minorEastAsia"/>
      <w:lang w:val="en-US" w:eastAsia="en-US"/>
    </w:rPr>
  </w:style>
  <w:style w:type="table" w:styleId="TableGrid">
    <w:name w:val="Table Grid"/>
    <w:basedOn w:val="TableNormal"/>
    <w:uiPriority w:val="39"/>
    <w:rsid w:val="00D259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5959"/>
    <w:pPr>
      <w:spacing w:line="259" w:lineRule="auto"/>
      <w:outlineLvl w:val="9"/>
    </w:pPr>
    <w:rPr>
      <w:lang w:val="en-US" w:eastAsia="en-US"/>
    </w:rPr>
  </w:style>
  <w:style w:type="paragraph" w:styleId="CommentSubject">
    <w:name w:val="annotation subject"/>
    <w:basedOn w:val="CommentText"/>
    <w:next w:val="CommentText"/>
    <w:link w:val="CommentSubjectChar"/>
    <w:uiPriority w:val="99"/>
    <w:semiHidden/>
    <w:unhideWhenUsed/>
    <w:rsid w:val="00197AF5"/>
    <w:rPr>
      <w:b/>
      <w:bCs/>
    </w:rPr>
  </w:style>
  <w:style w:type="character" w:customStyle="1" w:styleId="CommentSubjectChar">
    <w:name w:val="Comment Subject Char"/>
    <w:basedOn w:val="CommentTextChar"/>
    <w:link w:val="CommentSubject"/>
    <w:uiPriority w:val="99"/>
    <w:semiHidden/>
    <w:rsid w:val="00197AF5"/>
    <w:rPr>
      <w:rFonts w:eastAsiaTheme="minorEastAsia"/>
      <w:b/>
      <w:bCs/>
      <w:sz w:val="20"/>
      <w:szCs w:val="20"/>
    </w:rPr>
  </w:style>
  <w:style w:type="table" w:customStyle="1" w:styleId="TableGrid1">
    <w:name w:val="Table Grid1"/>
    <w:basedOn w:val="TableNormal"/>
    <w:next w:val="TableGrid"/>
    <w:uiPriority w:val="59"/>
    <w:rsid w:val="00FD0BE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F3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Veritausubheading"/>
    <w:next w:val="Normal"/>
    <w:autoRedefine/>
    <w:uiPriority w:val="39"/>
    <w:unhideWhenUsed/>
    <w:rsid w:val="008524ED"/>
    <w:pPr>
      <w:spacing w:before="240"/>
    </w:pPr>
    <w:rPr>
      <w:rFonts w:asciiTheme="minorHAnsi" w:hAnsiTheme="minorHAnsi"/>
      <w:bCs/>
      <w:sz w:val="20"/>
      <w:szCs w:val="20"/>
    </w:rPr>
  </w:style>
  <w:style w:type="paragraph" w:styleId="TOC1">
    <w:name w:val="toc 1"/>
    <w:basedOn w:val="Veritauheadingtitle"/>
    <w:next w:val="Normal"/>
    <w:link w:val="TOC1Char"/>
    <w:autoRedefine/>
    <w:uiPriority w:val="39"/>
    <w:unhideWhenUsed/>
    <w:rsid w:val="007D4B35"/>
    <w:pPr>
      <w:spacing w:before="360"/>
    </w:pPr>
    <w:rPr>
      <w:rFonts w:asciiTheme="majorHAnsi" w:hAnsiTheme="majorHAnsi"/>
      <w:bCs/>
      <w:caps/>
      <w:color w:val="auto"/>
      <w:sz w:val="24"/>
      <w:szCs w:val="24"/>
    </w:rPr>
  </w:style>
  <w:style w:type="paragraph" w:styleId="TOC3">
    <w:name w:val="toc 3"/>
    <w:basedOn w:val="Normal"/>
    <w:next w:val="Normal"/>
    <w:autoRedefine/>
    <w:uiPriority w:val="39"/>
    <w:unhideWhenUsed/>
    <w:rsid w:val="008524ED"/>
    <w:pPr>
      <w:ind w:left="220"/>
    </w:pPr>
    <w:rPr>
      <w:sz w:val="20"/>
      <w:szCs w:val="20"/>
    </w:rPr>
  </w:style>
  <w:style w:type="paragraph" w:styleId="TOC4">
    <w:name w:val="toc 4"/>
    <w:basedOn w:val="Normal"/>
    <w:next w:val="Normal"/>
    <w:autoRedefine/>
    <w:uiPriority w:val="39"/>
    <w:unhideWhenUsed/>
    <w:rsid w:val="00117042"/>
    <w:pPr>
      <w:ind w:left="440"/>
    </w:pPr>
    <w:rPr>
      <w:sz w:val="20"/>
      <w:szCs w:val="20"/>
    </w:rPr>
  </w:style>
  <w:style w:type="paragraph" w:styleId="TOC5">
    <w:name w:val="toc 5"/>
    <w:basedOn w:val="Normal"/>
    <w:next w:val="Normal"/>
    <w:autoRedefine/>
    <w:uiPriority w:val="39"/>
    <w:unhideWhenUsed/>
    <w:rsid w:val="00117042"/>
    <w:pPr>
      <w:ind w:left="660"/>
    </w:pPr>
    <w:rPr>
      <w:sz w:val="20"/>
      <w:szCs w:val="20"/>
    </w:rPr>
  </w:style>
  <w:style w:type="paragraph" w:styleId="TOC6">
    <w:name w:val="toc 6"/>
    <w:basedOn w:val="Normal"/>
    <w:next w:val="Normal"/>
    <w:autoRedefine/>
    <w:uiPriority w:val="39"/>
    <w:unhideWhenUsed/>
    <w:rsid w:val="00117042"/>
    <w:pPr>
      <w:ind w:left="880"/>
    </w:pPr>
    <w:rPr>
      <w:sz w:val="20"/>
      <w:szCs w:val="20"/>
    </w:rPr>
  </w:style>
  <w:style w:type="paragraph" w:styleId="TOC7">
    <w:name w:val="toc 7"/>
    <w:basedOn w:val="Normal"/>
    <w:next w:val="Normal"/>
    <w:autoRedefine/>
    <w:uiPriority w:val="39"/>
    <w:unhideWhenUsed/>
    <w:rsid w:val="00117042"/>
    <w:pPr>
      <w:ind w:left="1100"/>
    </w:pPr>
    <w:rPr>
      <w:sz w:val="20"/>
      <w:szCs w:val="20"/>
    </w:rPr>
  </w:style>
  <w:style w:type="paragraph" w:styleId="TOC8">
    <w:name w:val="toc 8"/>
    <w:basedOn w:val="Normal"/>
    <w:next w:val="Normal"/>
    <w:autoRedefine/>
    <w:uiPriority w:val="39"/>
    <w:unhideWhenUsed/>
    <w:rsid w:val="00117042"/>
    <w:pPr>
      <w:ind w:left="1320"/>
    </w:pPr>
    <w:rPr>
      <w:sz w:val="20"/>
      <w:szCs w:val="20"/>
    </w:rPr>
  </w:style>
  <w:style w:type="paragraph" w:styleId="TOC9">
    <w:name w:val="toc 9"/>
    <w:basedOn w:val="Normal"/>
    <w:next w:val="Normal"/>
    <w:autoRedefine/>
    <w:uiPriority w:val="39"/>
    <w:unhideWhenUsed/>
    <w:rsid w:val="00117042"/>
    <w:pPr>
      <w:ind w:left="1540"/>
    </w:pPr>
    <w:rPr>
      <w:sz w:val="20"/>
      <w:szCs w:val="20"/>
    </w:rPr>
  </w:style>
  <w:style w:type="paragraph" w:styleId="Header">
    <w:name w:val="header"/>
    <w:basedOn w:val="Normal"/>
    <w:link w:val="HeaderChar"/>
    <w:uiPriority w:val="99"/>
    <w:unhideWhenUsed/>
    <w:rsid w:val="00D406C4"/>
    <w:pPr>
      <w:tabs>
        <w:tab w:val="center" w:pos="4513"/>
        <w:tab w:val="right" w:pos="9026"/>
      </w:tabs>
    </w:pPr>
  </w:style>
  <w:style w:type="character" w:customStyle="1" w:styleId="HeaderChar">
    <w:name w:val="Header Char"/>
    <w:basedOn w:val="DefaultParagraphFont"/>
    <w:link w:val="Header"/>
    <w:uiPriority w:val="99"/>
    <w:rsid w:val="00D406C4"/>
    <w:rPr>
      <w:rFonts w:eastAsiaTheme="minorEastAsia"/>
    </w:rPr>
  </w:style>
  <w:style w:type="paragraph" w:styleId="Footer">
    <w:name w:val="footer"/>
    <w:basedOn w:val="Normal"/>
    <w:link w:val="FooterChar"/>
    <w:uiPriority w:val="99"/>
    <w:unhideWhenUsed/>
    <w:rsid w:val="00D406C4"/>
    <w:pPr>
      <w:tabs>
        <w:tab w:val="center" w:pos="4513"/>
        <w:tab w:val="right" w:pos="9026"/>
      </w:tabs>
    </w:pPr>
  </w:style>
  <w:style w:type="character" w:customStyle="1" w:styleId="FooterChar">
    <w:name w:val="Footer Char"/>
    <w:basedOn w:val="DefaultParagraphFont"/>
    <w:link w:val="Footer"/>
    <w:uiPriority w:val="99"/>
    <w:rsid w:val="00D406C4"/>
    <w:rPr>
      <w:rFonts w:eastAsiaTheme="minorEastAsia"/>
    </w:rPr>
  </w:style>
  <w:style w:type="character" w:customStyle="1" w:styleId="TOC1Char">
    <w:name w:val="TOC 1 Char"/>
    <w:basedOn w:val="VeritauheadingtitleChar"/>
    <w:link w:val="TOC1"/>
    <w:uiPriority w:val="39"/>
    <w:rsid w:val="007D4B35"/>
    <w:rPr>
      <w:rFonts w:asciiTheme="majorHAnsi" w:eastAsiaTheme="minorEastAsia" w:hAnsiTheme="majorHAnsi"/>
      <w:b/>
      <w:bCs/>
      <w:caps/>
      <w:color w:val="192550"/>
      <w:sz w:val="24"/>
      <w:szCs w:val="24"/>
    </w:rPr>
  </w:style>
  <w:style w:type="table" w:customStyle="1" w:styleId="TableGrid3">
    <w:name w:val="Table Grid3"/>
    <w:basedOn w:val="TableNormal"/>
    <w:next w:val="TableGrid"/>
    <w:uiPriority w:val="59"/>
    <w:rsid w:val="00E334C8"/>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41F"/>
    <w:rPr>
      <w:rFonts w:eastAsiaTheme="minorEastAsia"/>
    </w:rPr>
  </w:style>
  <w:style w:type="paragraph" w:customStyle="1" w:styleId="paragraph">
    <w:name w:val="paragraph"/>
    <w:basedOn w:val="Normal"/>
    <w:rsid w:val="000C139C"/>
    <w:pPr>
      <w:spacing w:before="100" w:beforeAutospacing="1" w:after="100" w:afterAutospacing="1"/>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0C139C"/>
  </w:style>
  <w:style w:type="character" w:customStyle="1" w:styleId="eop">
    <w:name w:val="eop"/>
    <w:basedOn w:val="DefaultParagraphFont"/>
    <w:rsid w:val="000C139C"/>
  </w:style>
  <w:style w:type="character" w:customStyle="1" w:styleId="normaltextrun">
    <w:name w:val="normaltextrun"/>
    <w:basedOn w:val="DefaultParagraphFont"/>
    <w:rsid w:val="000C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0491">
      <w:bodyDiv w:val="1"/>
      <w:marLeft w:val="0"/>
      <w:marRight w:val="0"/>
      <w:marTop w:val="0"/>
      <w:marBottom w:val="0"/>
      <w:divBdr>
        <w:top w:val="none" w:sz="0" w:space="0" w:color="auto"/>
        <w:left w:val="none" w:sz="0" w:space="0" w:color="auto"/>
        <w:bottom w:val="none" w:sz="0" w:space="0" w:color="auto"/>
        <w:right w:val="none" w:sz="0" w:space="0" w:color="auto"/>
      </w:divBdr>
    </w:div>
    <w:div w:id="1354383467">
      <w:bodyDiv w:val="1"/>
      <w:marLeft w:val="0"/>
      <w:marRight w:val="0"/>
      <w:marTop w:val="0"/>
      <w:marBottom w:val="0"/>
      <w:divBdr>
        <w:top w:val="none" w:sz="0" w:space="0" w:color="auto"/>
        <w:left w:val="none" w:sz="0" w:space="0" w:color="auto"/>
        <w:bottom w:val="none" w:sz="0" w:space="0" w:color="auto"/>
        <w:right w:val="none" w:sz="0" w:space="0" w:color="auto"/>
      </w:divBdr>
      <w:divsChild>
        <w:div w:id="1151018259">
          <w:marLeft w:val="0"/>
          <w:marRight w:val="0"/>
          <w:marTop w:val="0"/>
          <w:marBottom w:val="0"/>
          <w:divBdr>
            <w:top w:val="none" w:sz="0" w:space="0" w:color="auto"/>
            <w:left w:val="none" w:sz="0" w:space="0" w:color="auto"/>
            <w:bottom w:val="none" w:sz="0" w:space="0" w:color="auto"/>
            <w:right w:val="none" w:sz="0" w:space="0" w:color="auto"/>
          </w:divBdr>
        </w:div>
        <w:div w:id="1801343634">
          <w:marLeft w:val="0"/>
          <w:marRight w:val="0"/>
          <w:marTop w:val="0"/>
          <w:marBottom w:val="0"/>
          <w:divBdr>
            <w:top w:val="none" w:sz="0" w:space="0" w:color="auto"/>
            <w:left w:val="none" w:sz="0" w:space="0" w:color="auto"/>
            <w:bottom w:val="none" w:sz="0" w:space="0" w:color="auto"/>
            <w:right w:val="none" w:sz="0" w:space="0" w:color="auto"/>
          </w:divBdr>
          <w:divsChild>
            <w:div w:id="1403478736">
              <w:marLeft w:val="-75"/>
              <w:marRight w:val="0"/>
              <w:marTop w:val="30"/>
              <w:marBottom w:val="30"/>
              <w:divBdr>
                <w:top w:val="none" w:sz="0" w:space="0" w:color="auto"/>
                <w:left w:val="none" w:sz="0" w:space="0" w:color="auto"/>
                <w:bottom w:val="none" w:sz="0" w:space="0" w:color="auto"/>
                <w:right w:val="none" w:sz="0" w:space="0" w:color="auto"/>
              </w:divBdr>
              <w:divsChild>
                <w:div w:id="295531901">
                  <w:marLeft w:val="0"/>
                  <w:marRight w:val="0"/>
                  <w:marTop w:val="0"/>
                  <w:marBottom w:val="0"/>
                  <w:divBdr>
                    <w:top w:val="none" w:sz="0" w:space="0" w:color="auto"/>
                    <w:left w:val="none" w:sz="0" w:space="0" w:color="auto"/>
                    <w:bottom w:val="none" w:sz="0" w:space="0" w:color="auto"/>
                    <w:right w:val="none" w:sz="0" w:space="0" w:color="auto"/>
                  </w:divBdr>
                  <w:divsChild>
                    <w:div w:id="1756975424">
                      <w:marLeft w:val="0"/>
                      <w:marRight w:val="0"/>
                      <w:marTop w:val="0"/>
                      <w:marBottom w:val="0"/>
                      <w:divBdr>
                        <w:top w:val="none" w:sz="0" w:space="0" w:color="auto"/>
                        <w:left w:val="none" w:sz="0" w:space="0" w:color="auto"/>
                        <w:bottom w:val="none" w:sz="0" w:space="0" w:color="auto"/>
                        <w:right w:val="none" w:sz="0" w:space="0" w:color="auto"/>
                      </w:divBdr>
                    </w:div>
                  </w:divsChild>
                </w:div>
                <w:div w:id="936214361">
                  <w:marLeft w:val="0"/>
                  <w:marRight w:val="0"/>
                  <w:marTop w:val="0"/>
                  <w:marBottom w:val="0"/>
                  <w:divBdr>
                    <w:top w:val="none" w:sz="0" w:space="0" w:color="auto"/>
                    <w:left w:val="none" w:sz="0" w:space="0" w:color="auto"/>
                    <w:bottom w:val="none" w:sz="0" w:space="0" w:color="auto"/>
                    <w:right w:val="none" w:sz="0" w:space="0" w:color="auto"/>
                  </w:divBdr>
                  <w:divsChild>
                    <w:div w:id="1803621622">
                      <w:marLeft w:val="0"/>
                      <w:marRight w:val="0"/>
                      <w:marTop w:val="0"/>
                      <w:marBottom w:val="0"/>
                      <w:divBdr>
                        <w:top w:val="none" w:sz="0" w:space="0" w:color="auto"/>
                        <w:left w:val="none" w:sz="0" w:space="0" w:color="auto"/>
                        <w:bottom w:val="none" w:sz="0" w:space="0" w:color="auto"/>
                        <w:right w:val="none" w:sz="0" w:space="0" w:color="auto"/>
                      </w:divBdr>
                    </w:div>
                  </w:divsChild>
                </w:div>
                <w:div w:id="1052119193">
                  <w:marLeft w:val="0"/>
                  <w:marRight w:val="0"/>
                  <w:marTop w:val="0"/>
                  <w:marBottom w:val="0"/>
                  <w:divBdr>
                    <w:top w:val="none" w:sz="0" w:space="0" w:color="auto"/>
                    <w:left w:val="none" w:sz="0" w:space="0" w:color="auto"/>
                    <w:bottom w:val="none" w:sz="0" w:space="0" w:color="auto"/>
                    <w:right w:val="none" w:sz="0" w:space="0" w:color="auto"/>
                  </w:divBdr>
                  <w:divsChild>
                    <w:div w:id="369453589">
                      <w:marLeft w:val="0"/>
                      <w:marRight w:val="0"/>
                      <w:marTop w:val="0"/>
                      <w:marBottom w:val="0"/>
                      <w:divBdr>
                        <w:top w:val="none" w:sz="0" w:space="0" w:color="auto"/>
                        <w:left w:val="none" w:sz="0" w:space="0" w:color="auto"/>
                        <w:bottom w:val="none" w:sz="0" w:space="0" w:color="auto"/>
                        <w:right w:val="none" w:sz="0" w:space="0" w:color="auto"/>
                      </w:divBdr>
                    </w:div>
                  </w:divsChild>
                </w:div>
                <w:div w:id="1756323415">
                  <w:marLeft w:val="0"/>
                  <w:marRight w:val="0"/>
                  <w:marTop w:val="0"/>
                  <w:marBottom w:val="0"/>
                  <w:divBdr>
                    <w:top w:val="none" w:sz="0" w:space="0" w:color="auto"/>
                    <w:left w:val="none" w:sz="0" w:space="0" w:color="auto"/>
                    <w:bottom w:val="none" w:sz="0" w:space="0" w:color="auto"/>
                    <w:right w:val="none" w:sz="0" w:space="0" w:color="auto"/>
                  </w:divBdr>
                  <w:divsChild>
                    <w:div w:id="1316564087">
                      <w:marLeft w:val="0"/>
                      <w:marRight w:val="0"/>
                      <w:marTop w:val="0"/>
                      <w:marBottom w:val="0"/>
                      <w:divBdr>
                        <w:top w:val="none" w:sz="0" w:space="0" w:color="auto"/>
                        <w:left w:val="none" w:sz="0" w:space="0" w:color="auto"/>
                        <w:bottom w:val="none" w:sz="0" w:space="0" w:color="auto"/>
                        <w:right w:val="none" w:sz="0" w:space="0" w:color="auto"/>
                      </w:divBdr>
                    </w:div>
                  </w:divsChild>
                </w:div>
                <w:div w:id="866873587">
                  <w:marLeft w:val="0"/>
                  <w:marRight w:val="0"/>
                  <w:marTop w:val="0"/>
                  <w:marBottom w:val="0"/>
                  <w:divBdr>
                    <w:top w:val="none" w:sz="0" w:space="0" w:color="auto"/>
                    <w:left w:val="none" w:sz="0" w:space="0" w:color="auto"/>
                    <w:bottom w:val="none" w:sz="0" w:space="0" w:color="auto"/>
                    <w:right w:val="none" w:sz="0" w:space="0" w:color="auto"/>
                  </w:divBdr>
                  <w:divsChild>
                    <w:div w:id="1363820870">
                      <w:marLeft w:val="0"/>
                      <w:marRight w:val="0"/>
                      <w:marTop w:val="0"/>
                      <w:marBottom w:val="0"/>
                      <w:divBdr>
                        <w:top w:val="none" w:sz="0" w:space="0" w:color="auto"/>
                        <w:left w:val="none" w:sz="0" w:space="0" w:color="auto"/>
                        <w:bottom w:val="none" w:sz="0" w:space="0" w:color="auto"/>
                        <w:right w:val="none" w:sz="0" w:space="0" w:color="auto"/>
                      </w:divBdr>
                    </w:div>
                  </w:divsChild>
                </w:div>
                <w:div w:id="1433166080">
                  <w:marLeft w:val="0"/>
                  <w:marRight w:val="0"/>
                  <w:marTop w:val="0"/>
                  <w:marBottom w:val="0"/>
                  <w:divBdr>
                    <w:top w:val="none" w:sz="0" w:space="0" w:color="auto"/>
                    <w:left w:val="none" w:sz="0" w:space="0" w:color="auto"/>
                    <w:bottom w:val="none" w:sz="0" w:space="0" w:color="auto"/>
                    <w:right w:val="none" w:sz="0" w:space="0" w:color="auto"/>
                  </w:divBdr>
                  <w:divsChild>
                    <w:div w:id="1374188534">
                      <w:marLeft w:val="0"/>
                      <w:marRight w:val="0"/>
                      <w:marTop w:val="0"/>
                      <w:marBottom w:val="0"/>
                      <w:divBdr>
                        <w:top w:val="none" w:sz="0" w:space="0" w:color="auto"/>
                        <w:left w:val="none" w:sz="0" w:space="0" w:color="auto"/>
                        <w:bottom w:val="none" w:sz="0" w:space="0" w:color="auto"/>
                        <w:right w:val="none" w:sz="0" w:space="0" w:color="auto"/>
                      </w:divBdr>
                    </w:div>
                  </w:divsChild>
                </w:div>
                <w:div w:id="1074548408">
                  <w:marLeft w:val="0"/>
                  <w:marRight w:val="0"/>
                  <w:marTop w:val="0"/>
                  <w:marBottom w:val="0"/>
                  <w:divBdr>
                    <w:top w:val="none" w:sz="0" w:space="0" w:color="auto"/>
                    <w:left w:val="none" w:sz="0" w:space="0" w:color="auto"/>
                    <w:bottom w:val="none" w:sz="0" w:space="0" w:color="auto"/>
                    <w:right w:val="none" w:sz="0" w:space="0" w:color="auto"/>
                  </w:divBdr>
                  <w:divsChild>
                    <w:div w:id="16638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5047">
          <w:marLeft w:val="0"/>
          <w:marRight w:val="0"/>
          <w:marTop w:val="0"/>
          <w:marBottom w:val="0"/>
          <w:divBdr>
            <w:top w:val="none" w:sz="0" w:space="0" w:color="auto"/>
            <w:left w:val="none" w:sz="0" w:space="0" w:color="auto"/>
            <w:bottom w:val="none" w:sz="0" w:space="0" w:color="auto"/>
            <w:right w:val="none" w:sz="0" w:space="0" w:color="auto"/>
          </w:divBdr>
        </w:div>
        <w:div w:id="1052460997">
          <w:marLeft w:val="0"/>
          <w:marRight w:val="0"/>
          <w:marTop w:val="0"/>
          <w:marBottom w:val="0"/>
          <w:divBdr>
            <w:top w:val="none" w:sz="0" w:space="0" w:color="auto"/>
            <w:left w:val="none" w:sz="0" w:space="0" w:color="auto"/>
            <w:bottom w:val="none" w:sz="0" w:space="0" w:color="auto"/>
            <w:right w:val="none" w:sz="0" w:space="0" w:color="auto"/>
          </w:divBdr>
        </w:div>
        <w:div w:id="1700859504">
          <w:marLeft w:val="0"/>
          <w:marRight w:val="0"/>
          <w:marTop w:val="0"/>
          <w:marBottom w:val="0"/>
          <w:divBdr>
            <w:top w:val="none" w:sz="0" w:space="0" w:color="auto"/>
            <w:left w:val="none" w:sz="0" w:space="0" w:color="auto"/>
            <w:bottom w:val="none" w:sz="0" w:space="0" w:color="auto"/>
            <w:right w:val="none" w:sz="0" w:space="0" w:color="auto"/>
          </w:divBdr>
        </w:div>
        <w:div w:id="1692485623">
          <w:marLeft w:val="0"/>
          <w:marRight w:val="0"/>
          <w:marTop w:val="0"/>
          <w:marBottom w:val="0"/>
          <w:divBdr>
            <w:top w:val="none" w:sz="0" w:space="0" w:color="auto"/>
            <w:left w:val="none" w:sz="0" w:space="0" w:color="auto"/>
            <w:bottom w:val="none" w:sz="0" w:space="0" w:color="auto"/>
            <w:right w:val="none" w:sz="0" w:space="0" w:color="auto"/>
          </w:divBdr>
        </w:div>
        <w:div w:id="1572084953">
          <w:marLeft w:val="0"/>
          <w:marRight w:val="0"/>
          <w:marTop w:val="0"/>
          <w:marBottom w:val="0"/>
          <w:divBdr>
            <w:top w:val="none" w:sz="0" w:space="0" w:color="auto"/>
            <w:left w:val="none" w:sz="0" w:space="0" w:color="auto"/>
            <w:bottom w:val="none" w:sz="0" w:space="0" w:color="auto"/>
            <w:right w:val="none" w:sz="0" w:space="0" w:color="auto"/>
          </w:divBdr>
        </w:div>
        <w:div w:id="562721088">
          <w:marLeft w:val="0"/>
          <w:marRight w:val="0"/>
          <w:marTop w:val="0"/>
          <w:marBottom w:val="0"/>
          <w:divBdr>
            <w:top w:val="none" w:sz="0" w:space="0" w:color="auto"/>
            <w:left w:val="none" w:sz="0" w:space="0" w:color="auto"/>
            <w:bottom w:val="none" w:sz="0" w:space="0" w:color="auto"/>
            <w:right w:val="none" w:sz="0" w:space="0" w:color="auto"/>
          </w:divBdr>
          <w:divsChild>
            <w:div w:id="1297299129">
              <w:marLeft w:val="0"/>
              <w:marRight w:val="0"/>
              <w:marTop w:val="0"/>
              <w:marBottom w:val="0"/>
              <w:divBdr>
                <w:top w:val="none" w:sz="0" w:space="0" w:color="auto"/>
                <w:left w:val="none" w:sz="0" w:space="0" w:color="auto"/>
                <w:bottom w:val="none" w:sz="0" w:space="0" w:color="auto"/>
                <w:right w:val="none" w:sz="0" w:space="0" w:color="auto"/>
              </w:divBdr>
            </w:div>
            <w:div w:id="2100978189">
              <w:marLeft w:val="0"/>
              <w:marRight w:val="0"/>
              <w:marTop w:val="0"/>
              <w:marBottom w:val="0"/>
              <w:divBdr>
                <w:top w:val="none" w:sz="0" w:space="0" w:color="auto"/>
                <w:left w:val="none" w:sz="0" w:space="0" w:color="auto"/>
                <w:bottom w:val="none" w:sz="0" w:space="0" w:color="auto"/>
                <w:right w:val="none" w:sz="0" w:space="0" w:color="auto"/>
              </w:divBdr>
            </w:div>
            <w:div w:id="1786195417">
              <w:marLeft w:val="0"/>
              <w:marRight w:val="0"/>
              <w:marTop w:val="0"/>
              <w:marBottom w:val="0"/>
              <w:divBdr>
                <w:top w:val="none" w:sz="0" w:space="0" w:color="auto"/>
                <w:left w:val="none" w:sz="0" w:space="0" w:color="auto"/>
                <w:bottom w:val="none" w:sz="0" w:space="0" w:color="auto"/>
                <w:right w:val="none" w:sz="0" w:space="0" w:color="auto"/>
              </w:divBdr>
            </w:div>
            <w:div w:id="696078273">
              <w:marLeft w:val="0"/>
              <w:marRight w:val="0"/>
              <w:marTop w:val="0"/>
              <w:marBottom w:val="0"/>
              <w:divBdr>
                <w:top w:val="none" w:sz="0" w:space="0" w:color="auto"/>
                <w:left w:val="none" w:sz="0" w:space="0" w:color="auto"/>
                <w:bottom w:val="none" w:sz="0" w:space="0" w:color="auto"/>
                <w:right w:val="none" w:sz="0" w:space="0" w:color="auto"/>
              </w:divBdr>
            </w:div>
            <w:div w:id="1110902311">
              <w:marLeft w:val="0"/>
              <w:marRight w:val="0"/>
              <w:marTop w:val="0"/>
              <w:marBottom w:val="0"/>
              <w:divBdr>
                <w:top w:val="none" w:sz="0" w:space="0" w:color="auto"/>
                <w:left w:val="none" w:sz="0" w:space="0" w:color="auto"/>
                <w:bottom w:val="none" w:sz="0" w:space="0" w:color="auto"/>
                <w:right w:val="none" w:sz="0" w:space="0" w:color="auto"/>
              </w:divBdr>
            </w:div>
          </w:divsChild>
        </w:div>
        <w:div w:id="13581445">
          <w:marLeft w:val="0"/>
          <w:marRight w:val="0"/>
          <w:marTop w:val="0"/>
          <w:marBottom w:val="0"/>
          <w:divBdr>
            <w:top w:val="none" w:sz="0" w:space="0" w:color="auto"/>
            <w:left w:val="none" w:sz="0" w:space="0" w:color="auto"/>
            <w:bottom w:val="none" w:sz="0" w:space="0" w:color="auto"/>
            <w:right w:val="none" w:sz="0" w:space="0" w:color="auto"/>
          </w:divBdr>
          <w:divsChild>
            <w:div w:id="578558936">
              <w:marLeft w:val="0"/>
              <w:marRight w:val="0"/>
              <w:marTop w:val="0"/>
              <w:marBottom w:val="0"/>
              <w:divBdr>
                <w:top w:val="none" w:sz="0" w:space="0" w:color="auto"/>
                <w:left w:val="none" w:sz="0" w:space="0" w:color="auto"/>
                <w:bottom w:val="none" w:sz="0" w:space="0" w:color="auto"/>
                <w:right w:val="none" w:sz="0" w:space="0" w:color="auto"/>
              </w:divBdr>
            </w:div>
            <w:div w:id="1389301739">
              <w:marLeft w:val="0"/>
              <w:marRight w:val="0"/>
              <w:marTop w:val="0"/>
              <w:marBottom w:val="0"/>
              <w:divBdr>
                <w:top w:val="none" w:sz="0" w:space="0" w:color="auto"/>
                <w:left w:val="none" w:sz="0" w:space="0" w:color="auto"/>
                <w:bottom w:val="none" w:sz="0" w:space="0" w:color="auto"/>
                <w:right w:val="none" w:sz="0" w:space="0" w:color="auto"/>
              </w:divBdr>
            </w:div>
            <w:div w:id="236596359">
              <w:marLeft w:val="0"/>
              <w:marRight w:val="0"/>
              <w:marTop w:val="0"/>
              <w:marBottom w:val="0"/>
              <w:divBdr>
                <w:top w:val="none" w:sz="0" w:space="0" w:color="auto"/>
                <w:left w:val="none" w:sz="0" w:space="0" w:color="auto"/>
                <w:bottom w:val="none" w:sz="0" w:space="0" w:color="auto"/>
                <w:right w:val="none" w:sz="0" w:space="0" w:color="auto"/>
              </w:divBdr>
            </w:div>
            <w:div w:id="2106461254">
              <w:marLeft w:val="0"/>
              <w:marRight w:val="0"/>
              <w:marTop w:val="0"/>
              <w:marBottom w:val="0"/>
              <w:divBdr>
                <w:top w:val="none" w:sz="0" w:space="0" w:color="auto"/>
                <w:left w:val="none" w:sz="0" w:space="0" w:color="auto"/>
                <w:bottom w:val="none" w:sz="0" w:space="0" w:color="auto"/>
                <w:right w:val="none" w:sz="0" w:space="0" w:color="auto"/>
              </w:divBdr>
            </w:div>
            <w:div w:id="122433372">
              <w:marLeft w:val="0"/>
              <w:marRight w:val="0"/>
              <w:marTop w:val="0"/>
              <w:marBottom w:val="0"/>
              <w:divBdr>
                <w:top w:val="none" w:sz="0" w:space="0" w:color="auto"/>
                <w:left w:val="none" w:sz="0" w:space="0" w:color="auto"/>
                <w:bottom w:val="none" w:sz="0" w:space="0" w:color="auto"/>
                <w:right w:val="none" w:sz="0" w:space="0" w:color="auto"/>
              </w:divBdr>
            </w:div>
          </w:divsChild>
        </w:div>
        <w:div w:id="1703238750">
          <w:marLeft w:val="0"/>
          <w:marRight w:val="0"/>
          <w:marTop w:val="0"/>
          <w:marBottom w:val="0"/>
          <w:divBdr>
            <w:top w:val="none" w:sz="0" w:space="0" w:color="auto"/>
            <w:left w:val="none" w:sz="0" w:space="0" w:color="auto"/>
            <w:bottom w:val="none" w:sz="0" w:space="0" w:color="auto"/>
            <w:right w:val="none" w:sz="0" w:space="0" w:color="auto"/>
          </w:divBdr>
          <w:divsChild>
            <w:div w:id="2109999488">
              <w:marLeft w:val="0"/>
              <w:marRight w:val="0"/>
              <w:marTop w:val="0"/>
              <w:marBottom w:val="0"/>
              <w:divBdr>
                <w:top w:val="none" w:sz="0" w:space="0" w:color="auto"/>
                <w:left w:val="none" w:sz="0" w:space="0" w:color="auto"/>
                <w:bottom w:val="none" w:sz="0" w:space="0" w:color="auto"/>
                <w:right w:val="none" w:sz="0" w:space="0" w:color="auto"/>
              </w:divBdr>
            </w:div>
            <w:div w:id="285695845">
              <w:marLeft w:val="0"/>
              <w:marRight w:val="0"/>
              <w:marTop w:val="0"/>
              <w:marBottom w:val="0"/>
              <w:divBdr>
                <w:top w:val="none" w:sz="0" w:space="0" w:color="auto"/>
                <w:left w:val="none" w:sz="0" w:space="0" w:color="auto"/>
                <w:bottom w:val="none" w:sz="0" w:space="0" w:color="auto"/>
                <w:right w:val="none" w:sz="0" w:space="0" w:color="auto"/>
              </w:divBdr>
            </w:div>
            <w:div w:id="1308777237">
              <w:marLeft w:val="0"/>
              <w:marRight w:val="0"/>
              <w:marTop w:val="0"/>
              <w:marBottom w:val="0"/>
              <w:divBdr>
                <w:top w:val="none" w:sz="0" w:space="0" w:color="auto"/>
                <w:left w:val="none" w:sz="0" w:space="0" w:color="auto"/>
                <w:bottom w:val="none" w:sz="0" w:space="0" w:color="auto"/>
                <w:right w:val="none" w:sz="0" w:space="0" w:color="auto"/>
              </w:divBdr>
            </w:div>
            <w:div w:id="1378162002">
              <w:marLeft w:val="0"/>
              <w:marRight w:val="0"/>
              <w:marTop w:val="0"/>
              <w:marBottom w:val="0"/>
              <w:divBdr>
                <w:top w:val="none" w:sz="0" w:space="0" w:color="auto"/>
                <w:left w:val="none" w:sz="0" w:space="0" w:color="auto"/>
                <w:bottom w:val="none" w:sz="0" w:space="0" w:color="auto"/>
                <w:right w:val="none" w:sz="0" w:space="0" w:color="auto"/>
              </w:divBdr>
            </w:div>
            <w:div w:id="3291189">
              <w:marLeft w:val="0"/>
              <w:marRight w:val="0"/>
              <w:marTop w:val="0"/>
              <w:marBottom w:val="0"/>
              <w:divBdr>
                <w:top w:val="none" w:sz="0" w:space="0" w:color="auto"/>
                <w:left w:val="none" w:sz="0" w:space="0" w:color="auto"/>
                <w:bottom w:val="none" w:sz="0" w:space="0" w:color="auto"/>
                <w:right w:val="none" w:sz="0" w:space="0" w:color="auto"/>
              </w:divBdr>
            </w:div>
          </w:divsChild>
        </w:div>
        <w:div w:id="396442120">
          <w:marLeft w:val="0"/>
          <w:marRight w:val="0"/>
          <w:marTop w:val="0"/>
          <w:marBottom w:val="0"/>
          <w:divBdr>
            <w:top w:val="none" w:sz="0" w:space="0" w:color="auto"/>
            <w:left w:val="none" w:sz="0" w:space="0" w:color="auto"/>
            <w:bottom w:val="none" w:sz="0" w:space="0" w:color="auto"/>
            <w:right w:val="none" w:sz="0" w:space="0" w:color="auto"/>
          </w:divBdr>
        </w:div>
        <w:div w:id="131086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choolsDPO@veritau.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ico.org.uk/global/contact-us/live-chat/"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ico.org.uk/global/contact-us/live-chat/"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schoolsDPO@veritau.co.uk" TargetMode="External"/><Relationship Id="rId22" Type="http://schemas.microsoft.com/office/2011/relationships/people" Target="people.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FC67B-3B15-4C0D-B3AC-20D5D25D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7658</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City of York Council</Company>
  <LinksUpToDate>false</LinksUpToDate>
  <CharactersWithSpaces>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BENTLEY NEW VILLAGE PRIMARY</dc:subject>
  <dc:creator>HEADTEACHER: VICTORIA SIMMONS</dc:creator>
  <cp:keywords/>
  <dc:description/>
  <cp:lastModifiedBy>Victoria Simmons</cp:lastModifiedBy>
  <cp:revision>2</cp:revision>
  <dcterms:created xsi:type="dcterms:W3CDTF">2024-02-21T14:03:00Z</dcterms:created>
  <dcterms:modified xsi:type="dcterms:W3CDTF">2024-02-21T14:03:00Z</dcterms:modified>
</cp:coreProperties>
</file>